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BD7" w:rsidRDefault="006A2BD7">
      <w:pPr>
        <w:jc w:val="center"/>
        <w:rPr>
          <w:b/>
          <w:bCs/>
          <w:sz w:val="32"/>
          <w:szCs w:val="32"/>
        </w:rPr>
      </w:pPr>
      <w:r>
        <w:rPr>
          <w:b/>
          <w:bCs/>
          <w:sz w:val="32"/>
          <w:szCs w:val="32"/>
        </w:rPr>
        <w:t xml:space="preserve">Vereinbarung </w:t>
      </w:r>
    </w:p>
    <w:p w:rsidR="006A2BD7" w:rsidRDefault="006A2BD7">
      <w:pPr>
        <w:numPr>
          <w:ins w:id="0" w:author="Unknown" w:date="2011-08-01T09:53:00Z"/>
        </w:numPr>
        <w:jc w:val="center"/>
        <w:rPr>
          <w:b/>
          <w:bCs/>
          <w:sz w:val="32"/>
          <w:szCs w:val="32"/>
        </w:rPr>
      </w:pPr>
      <w:r>
        <w:rPr>
          <w:b/>
          <w:bCs/>
          <w:sz w:val="32"/>
          <w:szCs w:val="32"/>
        </w:rPr>
        <w:t xml:space="preserve">über die Abrechnung </w:t>
      </w:r>
    </w:p>
    <w:p w:rsidR="006A2BD7" w:rsidRDefault="006A2BD7">
      <w:pPr>
        <w:jc w:val="center"/>
        <w:rPr>
          <w:b/>
          <w:bCs/>
          <w:sz w:val="32"/>
          <w:szCs w:val="32"/>
        </w:rPr>
      </w:pPr>
      <w:r>
        <w:rPr>
          <w:b/>
          <w:bCs/>
          <w:sz w:val="32"/>
          <w:szCs w:val="32"/>
        </w:rPr>
        <w:t xml:space="preserve">von Leistungen für Lernförderung </w:t>
      </w:r>
      <w:r>
        <w:rPr>
          <w:b/>
          <w:bCs/>
          <w:sz w:val="32"/>
          <w:szCs w:val="32"/>
        </w:rPr>
        <w:br/>
        <w:t xml:space="preserve">im Rahmen des Bildungspakets </w:t>
      </w:r>
    </w:p>
    <w:p w:rsidR="006A2BD7" w:rsidRDefault="006A2BD7">
      <w:pPr>
        <w:jc w:val="center"/>
        <w:rPr>
          <w:b/>
          <w:bCs/>
        </w:rPr>
      </w:pPr>
    </w:p>
    <w:p w:rsidR="006A2BD7" w:rsidRDefault="006A2BD7">
      <w:pPr>
        <w:jc w:val="center"/>
        <w:rPr>
          <w:b/>
          <w:bCs/>
        </w:rPr>
      </w:pPr>
    </w:p>
    <w:p w:rsidR="006A2BD7" w:rsidRDefault="006A2BD7">
      <w:pPr>
        <w:jc w:val="center"/>
        <w:rPr>
          <w:b/>
          <w:bCs/>
          <w:sz w:val="24"/>
          <w:szCs w:val="24"/>
        </w:rPr>
      </w:pPr>
    </w:p>
    <w:p w:rsidR="006A2BD7" w:rsidRDefault="006A2BD7">
      <w:pPr>
        <w:jc w:val="center"/>
        <w:rPr>
          <w:sz w:val="24"/>
          <w:szCs w:val="24"/>
        </w:rPr>
      </w:pPr>
      <w:r>
        <w:rPr>
          <w:sz w:val="24"/>
          <w:szCs w:val="24"/>
        </w:rPr>
        <w:t>zwischen</w:t>
      </w:r>
    </w:p>
    <w:p w:rsidR="006A2BD7" w:rsidRDefault="006A2BD7">
      <w:pPr>
        <w:jc w:val="center"/>
        <w:rPr>
          <w:sz w:val="24"/>
          <w:szCs w:val="24"/>
        </w:rPr>
      </w:pPr>
    </w:p>
    <w:p w:rsidR="006A2BD7" w:rsidRDefault="006A2BD7">
      <w:pPr>
        <w:jc w:val="center"/>
        <w:rPr>
          <w:sz w:val="24"/>
          <w:szCs w:val="24"/>
        </w:rPr>
      </w:pPr>
      <w:r>
        <w:object w:dxaOrig="13772" w:dyaOrig="3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9pt;height:42.1pt" o:ole="">
            <v:imagedata r:id="rId8" o:title=""/>
          </v:shape>
          <o:OLEObject Type="Embed" ProgID="MSPhotoEd.3" ShapeID="_x0000_i1025" DrawAspect="Content" ObjectID="_1381240994" r:id="rId9"/>
        </w:object>
      </w:r>
    </w:p>
    <w:p w:rsidR="006A2BD7" w:rsidRDefault="006A2BD7">
      <w:pPr>
        <w:jc w:val="center"/>
        <w:rPr>
          <w:sz w:val="24"/>
          <w:szCs w:val="24"/>
        </w:rPr>
      </w:pPr>
      <w:r>
        <w:rPr>
          <w:sz w:val="24"/>
          <w:szCs w:val="24"/>
        </w:rPr>
        <w:t xml:space="preserve"> (nachfolgend „Jobcenter“ genannt)</w:t>
      </w:r>
    </w:p>
    <w:p w:rsidR="006A2BD7" w:rsidRDefault="006A2BD7">
      <w:pPr>
        <w:jc w:val="center"/>
        <w:rPr>
          <w:sz w:val="24"/>
          <w:szCs w:val="24"/>
        </w:rPr>
      </w:pPr>
      <w:r>
        <w:rPr>
          <w:sz w:val="24"/>
          <w:szCs w:val="24"/>
        </w:rPr>
        <w:t xml:space="preserve">vertreten durch den Geschäftsführer </w:t>
      </w:r>
    </w:p>
    <w:p w:rsidR="006A2BD7" w:rsidRDefault="006A2BD7">
      <w:pPr>
        <w:jc w:val="center"/>
        <w:rPr>
          <w:sz w:val="24"/>
          <w:szCs w:val="24"/>
        </w:rPr>
      </w:pPr>
      <w:r>
        <w:rPr>
          <w:sz w:val="24"/>
          <w:szCs w:val="24"/>
        </w:rPr>
        <w:t>Janusstraße 5</w:t>
      </w:r>
    </w:p>
    <w:p w:rsidR="006A2BD7" w:rsidRDefault="006A2BD7">
      <w:pPr>
        <w:jc w:val="center"/>
        <w:rPr>
          <w:sz w:val="24"/>
          <w:szCs w:val="24"/>
        </w:rPr>
      </w:pPr>
      <w:r>
        <w:rPr>
          <w:sz w:val="24"/>
          <w:szCs w:val="24"/>
        </w:rPr>
        <w:t xml:space="preserve">23701 Eutin </w:t>
      </w:r>
    </w:p>
    <w:p w:rsidR="006A2BD7" w:rsidRDefault="006A2BD7">
      <w:pPr>
        <w:jc w:val="center"/>
        <w:rPr>
          <w:sz w:val="24"/>
          <w:szCs w:val="24"/>
        </w:rPr>
      </w:pPr>
    </w:p>
    <w:p w:rsidR="006A2BD7" w:rsidRDefault="006A2BD7">
      <w:pPr>
        <w:jc w:val="center"/>
        <w:rPr>
          <w:sz w:val="24"/>
          <w:szCs w:val="24"/>
        </w:rPr>
      </w:pPr>
      <w:r>
        <w:rPr>
          <w:sz w:val="24"/>
          <w:szCs w:val="24"/>
        </w:rPr>
        <w:t>sowie</w:t>
      </w:r>
    </w:p>
    <w:p w:rsidR="006A2BD7" w:rsidRDefault="006A2BD7">
      <w:pPr>
        <w:jc w:val="center"/>
        <w:rPr>
          <w:sz w:val="24"/>
          <w:szCs w:val="24"/>
        </w:rPr>
      </w:pPr>
    </w:p>
    <w:p w:rsidR="006A2BD7" w:rsidRDefault="006A2BD7">
      <w:pPr>
        <w:jc w:val="center"/>
        <w:rPr>
          <w:sz w:val="24"/>
          <w:szCs w:val="24"/>
        </w:rPr>
      </w:pPr>
      <w:r>
        <w:object w:dxaOrig="1950" w:dyaOrig="2400">
          <v:shape id="_x0000_i1026" type="#_x0000_t75" style="width:29.4pt;height:37.5pt" o:ole="">
            <v:imagedata r:id="rId10" o:title=""/>
          </v:shape>
          <o:OLEObject Type="Embed" ProgID="MSPhotoEd.3" ShapeID="_x0000_i1026" DrawAspect="Content" ObjectID="_1381240995" r:id="rId11"/>
        </w:object>
      </w:r>
    </w:p>
    <w:p w:rsidR="006A2BD7" w:rsidRDefault="006A2BD7">
      <w:pPr>
        <w:jc w:val="center"/>
        <w:rPr>
          <w:sz w:val="24"/>
          <w:szCs w:val="24"/>
        </w:rPr>
      </w:pPr>
      <w:r>
        <w:rPr>
          <w:sz w:val="24"/>
          <w:szCs w:val="24"/>
        </w:rPr>
        <w:t xml:space="preserve">Kreis Ostholstein </w:t>
      </w:r>
    </w:p>
    <w:p w:rsidR="006A2BD7" w:rsidRDefault="006A2BD7">
      <w:pPr>
        <w:jc w:val="center"/>
        <w:rPr>
          <w:sz w:val="24"/>
          <w:szCs w:val="24"/>
        </w:rPr>
      </w:pPr>
      <w:r>
        <w:rPr>
          <w:sz w:val="24"/>
          <w:szCs w:val="24"/>
        </w:rPr>
        <w:t>vertreten durch den Landrat</w:t>
      </w:r>
    </w:p>
    <w:p w:rsidR="006A2BD7" w:rsidRDefault="006A2BD7">
      <w:pPr>
        <w:jc w:val="center"/>
        <w:rPr>
          <w:sz w:val="24"/>
          <w:szCs w:val="24"/>
        </w:rPr>
      </w:pPr>
      <w:r>
        <w:rPr>
          <w:sz w:val="24"/>
          <w:szCs w:val="24"/>
        </w:rPr>
        <w:t>(nachfolgend „Kreis“ genannt)</w:t>
      </w:r>
    </w:p>
    <w:p w:rsidR="006A2BD7" w:rsidRDefault="006A2BD7">
      <w:pPr>
        <w:jc w:val="center"/>
        <w:rPr>
          <w:sz w:val="24"/>
          <w:szCs w:val="24"/>
        </w:rPr>
      </w:pPr>
      <w:r>
        <w:rPr>
          <w:sz w:val="24"/>
          <w:szCs w:val="24"/>
        </w:rPr>
        <w:t>Lübecker Straße 41</w:t>
      </w:r>
    </w:p>
    <w:p w:rsidR="006A2BD7" w:rsidRDefault="006A2BD7">
      <w:pPr>
        <w:jc w:val="center"/>
        <w:rPr>
          <w:sz w:val="24"/>
          <w:szCs w:val="24"/>
        </w:rPr>
      </w:pPr>
      <w:r>
        <w:rPr>
          <w:sz w:val="24"/>
          <w:szCs w:val="24"/>
        </w:rPr>
        <w:t>23701 Eutin</w:t>
      </w:r>
    </w:p>
    <w:p w:rsidR="006A2BD7" w:rsidRDefault="006A2BD7">
      <w:pPr>
        <w:jc w:val="center"/>
        <w:rPr>
          <w:sz w:val="24"/>
          <w:szCs w:val="24"/>
        </w:rPr>
      </w:pPr>
    </w:p>
    <w:p w:rsidR="006A2BD7" w:rsidRDefault="006A2BD7">
      <w:pPr>
        <w:jc w:val="center"/>
        <w:rPr>
          <w:sz w:val="24"/>
          <w:szCs w:val="24"/>
        </w:rPr>
      </w:pPr>
    </w:p>
    <w:p w:rsidR="006A2BD7" w:rsidRDefault="006A2BD7">
      <w:pPr>
        <w:jc w:val="center"/>
        <w:rPr>
          <w:sz w:val="24"/>
          <w:szCs w:val="24"/>
        </w:rPr>
      </w:pPr>
    </w:p>
    <w:p w:rsidR="006A2BD7" w:rsidRDefault="006A2BD7">
      <w:pPr>
        <w:jc w:val="center"/>
        <w:rPr>
          <w:sz w:val="24"/>
          <w:szCs w:val="24"/>
        </w:rPr>
      </w:pPr>
      <w:r>
        <w:rPr>
          <w:sz w:val="24"/>
          <w:szCs w:val="24"/>
        </w:rPr>
        <w:t>und</w:t>
      </w:r>
    </w:p>
    <w:p w:rsidR="006A2BD7" w:rsidRDefault="006A2BD7">
      <w:pPr>
        <w:jc w:val="center"/>
        <w:rPr>
          <w:sz w:val="24"/>
          <w:szCs w:val="24"/>
        </w:rPr>
      </w:pPr>
    </w:p>
    <w:p w:rsidR="006A2BD7" w:rsidRDefault="006A2BD7">
      <w:pPr>
        <w:jc w:val="center"/>
        <w:rPr>
          <w:sz w:val="24"/>
          <w:szCs w:val="24"/>
        </w:rPr>
      </w:pPr>
    </w:p>
    <w:p w:rsidR="006A2BD7" w:rsidRDefault="006A2BD7">
      <w:pPr>
        <w:jc w:val="center"/>
        <w:rPr>
          <w:sz w:val="24"/>
          <w:szCs w:val="24"/>
        </w:rPr>
      </w:pPr>
    </w:p>
    <w:p w:rsidR="006A2BD7" w:rsidRDefault="006A2BD7">
      <w:pPr>
        <w:jc w:val="center"/>
        <w:rPr>
          <w:sz w:val="24"/>
          <w:szCs w:val="24"/>
        </w:rPr>
      </w:pPr>
      <w:r>
        <w:rPr>
          <w:sz w:val="24"/>
          <w:szCs w:val="24"/>
        </w:rPr>
        <w:t>...</w:t>
      </w:r>
    </w:p>
    <w:p w:rsidR="006A2BD7" w:rsidRDefault="006A2BD7">
      <w:pPr>
        <w:jc w:val="center"/>
        <w:rPr>
          <w:sz w:val="24"/>
          <w:szCs w:val="24"/>
        </w:rPr>
      </w:pPr>
      <w:r>
        <w:rPr>
          <w:sz w:val="24"/>
          <w:szCs w:val="24"/>
        </w:rPr>
        <w:t>(nachfolgend „Leistungsanbieter“ genannt)</w:t>
      </w:r>
    </w:p>
    <w:p w:rsidR="006A2BD7" w:rsidRDefault="006A2BD7">
      <w:pPr>
        <w:jc w:val="center"/>
        <w:rPr>
          <w:sz w:val="24"/>
          <w:szCs w:val="24"/>
        </w:rPr>
      </w:pPr>
    </w:p>
    <w:p w:rsidR="006A2BD7" w:rsidRDefault="006A2BD7">
      <w:pPr>
        <w:jc w:val="center"/>
        <w:rPr>
          <w:sz w:val="24"/>
          <w:szCs w:val="24"/>
        </w:rPr>
      </w:pPr>
      <w:r>
        <w:rPr>
          <w:sz w:val="24"/>
          <w:szCs w:val="24"/>
        </w:rPr>
        <w:t xml:space="preserve">vertreten </w:t>
      </w:r>
      <w:proofErr w:type="gramStart"/>
      <w:r>
        <w:rPr>
          <w:sz w:val="24"/>
          <w:szCs w:val="24"/>
        </w:rPr>
        <w:t>durch ...</w:t>
      </w:r>
      <w:proofErr w:type="gramEnd"/>
    </w:p>
    <w:p w:rsidR="006A2BD7" w:rsidRDefault="006A2BD7">
      <w:pPr>
        <w:jc w:val="center"/>
        <w:rPr>
          <w:sz w:val="24"/>
          <w:szCs w:val="24"/>
        </w:rPr>
      </w:pPr>
    </w:p>
    <w:p w:rsidR="006A2BD7" w:rsidRDefault="006A2BD7">
      <w:pPr>
        <w:jc w:val="center"/>
      </w:pPr>
    </w:p>
    <w:p w:rsidR="006A2BD7" w:rsidRDefault="006A2BD7">
      <w:pPr>
        <w:jc w:val="center"/>
      </w:pPr>
    </w:p>
    <w:p w:rsidR="006A2BD7" w:rsidRDefault="006A2BD7">
      <w:pPr>
        <w:jc w:val="center"/>
      </w:pPr>
    </w:p>
    <w:p w:rsidR="006A2BD7" w:rsidRDefault="006A2BD7">
      <w:pPr>
        <w:jc w:val="center"/>
      </w:pPr>
    </w:p>
    <w:p w:rsidR="006A2BD7" w:rsidRDefault="006A2BD7">
      <w:pPr>
        <w:jc w:val="center"/>
      </w:pPr>
    </w:p>
    <w:p w:rsidR="006A2BD7" w:rsidRDefault="006A2BD7">
      <w:pPr>
        <w:jc w:val="center"/>
      </w:pPr>
    </w:p>
    <w:p w:rsidR="006A2BD7" w:rsidRDefault="006A2BD7">
      <w:pPr>
        <w:spacing w:after="200" w:line="276" w:lineRule="auto"/>
        <w:jc w:val="both"/>
      </w:pPr>
      <w:r>
        <w:t>Dabei handelt es sich um eine eigenständige Vereinbarung zwischen dem Jobcenter Ostho</w:t>
      </w:r>
      <w:r>
        <w:t>l</w:t>
      </w:r>
      <w:r>
        <w:t xml:space="preserve">stein und dem Leistungsanbieter zur Erfüllung von Aufgaben nach dem SGB II sowie um eine eigenständige Vereinbarung zwischen dem Kreis Ostholstein – Der Landrat – und dem Leistungsanbieter zur Erfüllung von Aufgaben in sonstigen Rechtsgebieten. Aus Gründen der Einheitlichkeit und Vereinfachung wird eine gemeinsame Vereinbarung ausgefertigt.    </w:t>
      </w:r>
    </w:p>
    <w:p w:rsidR="006A2BD7" w:rsidRDefault="006A2BD7">
      <w:pPr>
        <w:spacing w:after="200" w:line="276" w:lineRule="auto"/>
        <w:jc w:val="center"/>
        <w:rPr>
          <w:sz w:val="24"/>
          <w:szCs w:val="24"/>
        </w:rPr>
      </w:pPr>
      <w:r>
        <w:br w:type="page"/>
      </w:r>
      <w:bookmarkStart w:id="1" w:name="_Toc276663164"/>
      <w:r>
        <w:rPr>
          <w:b/>
          <w:bCs/>
          <w:sz w:val="24"/>
          <w:szCs w:val="24"/>
          <w:lang w:eastAsia="de-DE"/>
        </w:rPr>
        <w:lastRenderedPageBreak/>
        <w:t>1. Gegenstand der Vereinbarung</w:t>
      </w:r>
      <w:bookmarkEnd w:id="1"/>
    </w:p>
    <w:p w:rsidR="006A2BD7" w:rsidRDefault="006A2BD7">
      <w:pPr>
        <w:jc w:val="both"/>
        <w:rPr>
          <w:sz w:val="24"/>
          <w:szCs w:val="24"/>
        </w:rPr>
      </w:pPr>
      <w:r>
        <w:rPr>
          <w:sz w:val="24"/>
          <w:szCs w:val="24"/>
        </w:rPr>
        <w:t>(1)</w:t>
      </w:r>
    </w:p>
    <w:p w:rsidR="006A2BD7" w:rsidRDefault="006A2BD7">
      <w:pPr>
        <w:pStyle w:val="Textkrper2"/>
        <w:pBdr>
          <w:top w:val="none" w:sz="0" w:space="0" w:color="auto"/>
        </w:pBdr>
        <w:rPr>
          <w:sz w:val="24"/>
          <w:szCs w:val="24"/>
        </w:rPr>
      </w:pPr>
      <w:r>
        <w:rPr>
          <w:sz w:val="24"/>
          <w:szCs w:val="24"/>
        </w:rPr>
        <w:t>Gegenstand der Vereinbarung ist die Abrechnung von Leistungen zur Lernförderung für Personen mit Leistungsanspruch („Leistungsberechtigte“) im Rahmen der Lei</w:t>
      </w:r>
      <w:r>
        <w:rPr>
          <w:sz w:val="24"/>
          <w:szCs w:val="24"/>
        </w:rPr>
        <w:t>s</w:t>
      </w:r>
      <w:r>
        <w:rPr>
          <w:sz w:val="24"/>
          <w:szCs w:val="24"/>
        </w:rPr>
        <w:t>tungen für Bildung und Teilhabe nach</w:t>
      </w:r>
    </w:p>
    <w:p w:rsidR="006A2BD7" w:rsidRDefault="006A2BD7" w:rsidP="00A85332">
      <w:pPr>
        <w:numPr>
          <w:ilvl w:val="0"/>
          <w:numId w:val="6"/>
        </w:numPr>
        <w:jc w:val="both"/>
        <w:rPr>
          <w:sz w:val="24"/>
          <w:szCs w:val="24"/>
        </w:rPr>
      </w:pPr>
      <w:r>
        <w:rPr>
          <w:sz w:val="24"/>
          <w:szCs w:val="24"/>
        </w:rPr>
        <w:t>§ 28 Abs. 5 Sozialgesetzbuch 2. Buch (SGB II),</w:t>
      </w:r>
    </w:p>
    <w:p w:rsidR="006A2BD7" w:rsidRDefault="006A2BD7" w:rsidP="00A85332">
      <w:pPr>
        <w:numPr>
          <w:ilvl w:val="0"/>
          <w:numId w:val="6"/>
        </w:numPr>
        <w:jc w:val="both"/>
        <w:rPr>
          <w:sz w:val="24"/>
          <w:szCs w:val="24"/>
        </w:rPr>
      </w:pPr>
      <w:r>
        <w:rPr>
          <w:sz w:val="24"/>
          <w:szCs w:val="24"/>
        </w:rPr>
        <w:t>§ 34 Abs. 5 Sozialgesetzbuch 12. Buch (SGB XII)</w:t>
      </w:r>
    </w:p>
    <w:p w:rsidR="006A2BD7" w:rsidRDefault="006A2BD7" w:rsidP="00A85332">
      <w:pPr>
        <w:numPr>
          <w:ilvl w:val="0"/>
          <w:numId w:val="6"/>
        </w:numPr>
        <w:jc w:val="both"/>
        <w:rPr>
          <w:sz w:val="24"/>
          <w:szCs w:val="24"/>
        </w:rPr>
      </w:pPr>
      <w:r>
        <w:rPr>
          <w:sz w:val="24"/>
          <w:szCs w:val="24"/>
        </w:rPr>
        <w:t xml:space="preserve">§ 2 Asylbewerberleistungsgesetz (AsylbLG) </w:t>
      </w:r>
      <w:proofErr w:type="spellStart"/>
      <w:r>
        <w:rPr>
          <w:sz w:val="24"/>
          <w:szCs w:val="24"/>
        </w:rPr>
        <w:t>i.V.m</w:t>
      </w:r>
      <w:proofErr w:type="spellEnd"/>
      <w:r>
        <w:rPr>
          <w:sz w:val="24"/>
          <w:szCs w:val="24"/>
        </w:rPr>
        <w:t xml:space="preserve">. § 34 SGB XII und </w:t>
      </w:r>
    </w:p>
    <w:p w:rsidR="006A2BD7" w:rsidRDefault="006A2BD7" w:rsidP="00A85332">
      <w:pPr>
        <w:numPr>
          <w:ilvl w:val="0"/>
          <w:numId w:val="6"/>
        </w:numPr>
        <w:jc w:val="both"/>
        <w:rPr>
          <w:sz w:val="24"/>
          <w:szCs w:val="24"/>
        </w:rPr>
      </w:pPr>
      <w:r>
        <w:rPr>
          <w:sz w:val="24"/>
          <w:szCs w:val="24"/>
        </w:rPr>
        <w:t xml:space="preserve">§ 6 b Bundeskindergeldgesetz (BKKG).  </w:t>
      </w:r>
    </w:p>
    <w:p w:rsidR="006A2BD7" w:rsidRDefault="006A2BD7">
      <w:pPr>
        <w:rPr>
          <w:sz w:val="24"/>
          <w:szCs w:val="24"/>
        </w:rPr>
      </w:pPr>
    </w:p>
    <w:p w:rsidR="006A2BD7" w:rsidRDefault="006A2BD7">
      <w:pPr>
        <w:jc w:val="both"/>
        <w:rPr>
          <w:sz w:val="24"/>
          <w:szCs w:val="24"/>
        </w:rPr>
      </w:pPr>
      <w:r>
        <w:rPr>
          <w:sz w:val="24"/>
          <w:szCs w:val="24"/>
        </w:rPr>
        <w:t>Der Leistungsanbieter bietet Leistungsberechtigten Lernförderung im Sinne dieser Vorschriften an und rechnet seine Leistungen nach den Regelungen dieser Verei</w:t>
      </w:r>
      <w:r>
        <w:rPr>
          <w:sz w:val="24"/>
          <w:szCs w:val="24"/>
        </w:rPr>
        <w:t>n</w:t>
      </w:r>
      <w:r>
        <w:rPr>
          <w:sz w:val="24"/>
          <w:szCs w:val="24"/>
        </w:rPr>
        <w:t xml:space="preserve">barung ab. </w:t>
      </w:r>
    </w:p>
    <w:p w:rsidR="006A2BD7" w:rsidRDefault="006A2BD7">
      <w:pPr>
        <w:jc w:val="both"/>
        <w:rPr>
          <w:sz w:val="24"/>
          <w:szCs w:val="24"/>
        </w:rPr>
      </w:pPr>
    </w:p>
    <w:p w:rsidR="006A2BD7" w:rsidRDefault="006A2BD7">
      <w:pPr>
        <w:jc w:val="both"/>
        <w:rPr>
          <w:sz w:val="24"/>
          <w:szCs w:val="24"/>
        </w:rPr>
      </w:pPr>
      <w:r>
        <w:rPr>
          <w:sz w:val="24"/>
          <w:szCs w:val="24"/>
        </w:rPr>
        <w:t>(2)</w:t>
      </w:r>
    </w:p>
    <w:p w:rsidR="006A2BD7" w:rsidRDefault="006A2BD7">
      <w:pPr>
        <w:jc w:val="both"/>
        <w:rPr>
          <w:sz w:val="24"/>
          <w:szCs w:val="24"/>
        </w:rPr>
      </w:pPr>
      <w:r>
        <w:rPr>
          <w:sz w:val="24"/>
          <w:szCs w:val="24"/>
        </w:rPr>
        <w:t>Der Leistungsanbieter gewährleistet, dass für die Lernförderung persönlich und fac</w:t>
      </w:r>
      <w:r>
        <w:rPr>
          <w:sz w:val="24"/>
          <w:szCs w:val="24"/>
        </w:rPr>
        <w:t>h</w:t>
      </w:r>
      <w:r>
        <w:rPr>
          <w:sz w:val="24"/>
          <w:szCs w:val="24"/>
        </w:rPr>
        <w:t xml:space="preserve">lich geeignetes Personal eingesetzt wird und dass die Lernförderung organisatorisch und räumlich </w:t>
      </w:r>
      <w:proofErr w:type="spellStart"/>
      <w:r>
        <w:rPr>
          <w:sz w:val="24"/>
          <w:szCs w:val="24"/>
        </w:rPr>
        <w:t>schulnah</w:t>
      </w:r>
      <w:proofErr w:type="spellEnd"/>
      <w:r>
        <w:rPr>
          <w:sz w:val="24"/>
          <w:szCs w:val="24"/>
        </w:rPr>
        <w:t xml:space="preserve"> in geeigneten Räumlichkeiten stattfindet. Außerdem stellt er sicher, dass nicht mehr als 3 Schülerinnen und Schüler nach anerkannten sozialp</w:t>
      </w:r>
      <w:r>
        <w:rPr>
          <w:sz w:val="24"/>
          <w:szCs w:val="24"/>
        </w:rPr>
        <w:t>ä</w:t>
      </w:r>
      <w:r>
        <w:rPr>
          <w:sz w:val="24"/>
          <w:szCs w:val="24"/>
        </w:rPr>
        <w:t xml:space="preserve">dagogischen Standards in einer Lerngruppe unterrichtet werden. </w:t>
      </w:r>
    </w:p>
    <w:p w:rsidR="006A2BD7" w:rsidRDefault="006A2BD7">
      <w:pPr>
        <w:numPr>
          <w:ins w:id="2" w:author="Unknown" w:date="2011-08-01T09:59:00Z"/>
        </w:numPr>
        <w:jc w:val="both"/>
        <w:rPr>
          <w:sz w:val="24"/>
          <w:szCs w:val="24"/>
        </w:rPr>
      </w:pPr>
    </w:p>
    <w:p w:rsidR="006A2BD7" w:rsidRDefault="006A2BD7">
      <w:pPr>
        <w:jc w:val="both"/>
        <w:rPr>
          <w:sz w:val="24"/>
          <w:szCs w:val="24"/>
        </w:rPr>
      </w:pPr>
    </w:p>
    <w:p w:rsidR="006A2BD7" w:rsidRDefault="006A2BD7">
      <w:pPr>
        <w:spacing w:after="150" w:line="240" w:lineRule="atLeast"/>
        <w:jc w:val="center"/>
        <w:outlineLvl w:val="1"/>
        <w:rPr>
          <w:sz w:val="24"/>
          <w:szCs w:val="24"/>
        </w:rPr>
      </w:pPr>
      <w:bookmarkStart w:id="3" w:name="_Toc276663165"/>
      <w:r>
        <w:rPr>
          <w:b/>
          <w:bCs/>
          <w:sz w:val="24"/>
          <w:szCs w:val="24"/>
          <w:lang w:eastAsia="de-DE"/>
        </w:rPr>
        <w:t>2. Höhe der Vergütun</w:t>
      </w:r>
      <w:bookmarkEnd w:id="3"/>
      <w:r>
        <w:rPr>
          <w:b/>
          <w:bCs/>
          <w:sz w:val="24"/>
          <w:szCs w:val="24"/>
          <w:lang w:eastAsia="de-DE"/>
        </w:rPr>
        <w:t>g</w:t>
      </w:r>
    </w:p>
    <w:p w:rsidR="006A2BD7" w:rsidRDefault="006A2BD7">
      <w:pPr>
        <w:autoSpaceDE w:val="0"/>
        <w:autoSpaceDN w:val="0"/>
        <w:adjustRightInd w:val="0"/>
        <w:jc w:val="both"/>
        <w:rPr>
          <w:sz w:val="24"/>
          <w:szCs w:val="24"/>
        </w:rPr>
      </w:pPr>
      <w:r>
        <w:rPr>
          <w:sz w:val="24"/>
          <w:szCs w:val="24"/>
        </w:rPr>
        <w:t>(1)</w:t>
      </w:r>
    </w:p>
    <w:p w:rsidR="006A2BD7" w:rsidRDefault="006A2BD7">
      <w:pPr>
        <w:autoSpaceDE w:val="0"/>
        <w:autoSpaceDN w:val="0"/>
        <w:adjustRightInd w:val="0"/>
        <w:jc w:val="both"/>
        <w:rPr>
          <w:sz w:val="24"/>
          <w:szCs w:val="24"/>
        </w:rPr>
      </w:pPr>
      <w:r>
        <w:rPr>
          <w:sz w:val="24"/>
          <w:szCs w:val="24"/>
        </w:rPr>
        <w:t xml:space="preserve">Für die Lernförderung wird folgende Vergütung festgelegt: 9 € je Lernfördereinheit. </w:t>
      </w:r>
    </w:p>
    <w:p w:rsidR="006A2BD7" w:rsidRDefault="006A2BD7">
      <w:pPr>
        <w:autoSpaceDE w:val="0"/>
        <w:autoSpaceDN w:val="0"/>
        <w:adjustRightInd w:val="0"/>
        <w:jc w:val="both"/>
        <w:rPr>
          <w:sz w:val="24"/>
          <w:szCs w:val="24"/>
        </w:rPr>
      </w:pPr>
    </w:p>
    <w:p w:rsidR="006A2BD7" w:rsidRDefault="006A2BD7">
      <w:pPr>
        <w:autoSpaceDE w:val="0"/>
        <w:autoSpaceDN w:val="0"/>
        <w:adjustRightInd w:val="0"/>
        <w:jc w:val="both"/>
        <w:rPr>
          <w:sz w:val="24"/>
          <w:szCs w:val="24"/>
        </w:rPr>
      </w:pPr>
      <w:r>
        <w:rPr>
          <w:sz w:val="24"/>
          <w:szCs w:val="24"/>
        </w:rPr>
        <w:t>Eine Lernfördereinheit beträgt mindestens 45 Minuten im direkten Kontakt mit den Schülerinnen und Schülern zuzüglich der  Zeit für die Angebotsvorbereitung.</w:t>
      </w:r>
    </w:p>
    <w:p w:rsidR="006A2BD7" w:rsidRDefault="006A2BD7">
      <w:pPr>
        <w:autoSpaceDE w:val="0"/>
        <w:autoSpaceDN w:val="0"/>
        <w:adjustRightInd w:val="0"/>
        <w:rPr>
          <w:sz w:val="24"/>
          <w:szCs w:val="24"/>
        </w:rPr>
      </w:pPr>
    </w:p>
    <w:p w:rsidR="006A2BD7" w:rsidRDefault="006A2BD7">
      <w:pPr>
        <w:pStyle w:val="Listenabsatz1"/>
        <w:autoSpaceDE w:val="0"/>
        <w:autoSpaceDN w:val="0"/>
        <w:adjustRightInd w:val="0"/>
        <w:ind w:left="0"/>
        <w:rPr>
          <w:sz w:val="24"/>
          <w:szCs w:val="24"/>
        </w:rPr>
      </w:pPr>
      <w:r>
        <w:rPr>
          <w:sz w:val="24"/>
          <w:szCs w:val="24"/>
        </w:rPr>
        <w:t xml:space="preserve">(2) </w:t>
      </w:r>
    </w:p>
    <w:p w:rsidR="006A2BD7" w:rsidRDefault="006A2BD7">
      <w:pPr>
        <w:pStyle w:val="Listenabsatz1"/>
        <w:autoSpaceDE w:val="0"/>
        <w:autoSpaceDN w:val="0"/>
        <w:adjustRightInd w:val="0"/>
        <w:ind w:left="0"/>
        <w:rPr>
          <w:sz w:val="24"/>
          <w:szCs w:val="24"/>
        </w:rPr>
      </w:pPr>
      <w:r>
        <w:rPr>
          <w:sz w:val="24"/>
          <w:szCs w:val="24"/>
        </w:rPr>
        <w:t>Die Vergütung kann im gegenseitigen Einvernehmen angepasst werden.</w:t>
      </w:r>
    </w:p>
    <w:p w:rsidR="006A2BD7" w:rsidRDefault="006A2BD7">
      <w:pPr>
        <w:jc w:val="both"/>
        <w:rPr>
          <w:sz w:val="24"/>
          <w:szCs w:val="24"/>
        </w:rPr>
      </w:pPr>
    </w:p>
    <w:p w:rsidR="006A2BD7" w:rsidRDefault="006A2BD7">
      <w:pPr>
        <w:jc w:val="both"/>
        <w:rPr>
          <w:sz w:val="24"/>
          <w:szCs w:val="24"/>
        </w:rPr>
      </w:pPr>
    </w:p>
    <w:p w:rsidR="006A2BD7" w:rsidRDefault="006A2BD7">
      <w:pPr>
        <w:jc w:val="center"/>
        <w:rPr>
          <w:sz w:val="24"/>
          <w:szCs w:val="24"/>
        </w:rPr>
      </w:pPr>
      <w:bookmarkStart w:id="4" w:name="_Toc276663166"/>
      <w:r>
        <w:rPr>
          <w:b/>
          <w:bCs/>
          <w:sz w:val="24"/>
          <w:szCs w:val="24"/>
        </w:rPr>
        <w:t>3. Abrechnung</w:t>
      </w:r>
      <w:bookmarkEnd w:id="4"/>
    </w:p>
    <w:p w:rsidR="006A2BD7" w:rsidRDefault="006A2BD7">
      <w:pPr>
        <w:jc w:val="both"/>
        <w:rPr>
          <w:sz w:val="24"/>
          <w:szCs w:val="24"/>
        </w:rPr>
      </w:pPr>
      <w:r>
        <w:rPr>
          <w:sz w:val="24"/>
          <w:szCs w:val="24"/>
        </w:rPr>
        <w:t>(1)</w:t>
      </w:r>
    </w:p>
    <w:p w:rsidR="00F64C18" w:rsidRDefault="006A2BD7">
      <w:pPr>
        <w:jc w:val="both"/>
        <w:rPr>
          <w:color w:val="000000"/>
          <w:sz w:val="24"/>
          <w:szCs w:val="24"/>
        </w:rPr>
      </w:pPr>
      <w:r>
        <w:rPr>
          <w:color w:val="000000"/>
          <w:sz w:val="24"/>
          <w:szCs w:val="24"/>
        </w:rPr>
        <w:t>Auf Antrag der Leistungsberechtigten erteilt die für den jeweiligen Rechtsbereich z</w:t>
      </w:r>
      <w:r>
        <w:rPr>
          <w:color w:val="000000"/>
          <w:sz w:val="24"/>
          <w:szCs w:val="24"/>
        </w:rPr>
        <w:t>u</w:t>
      </w:r>
      <w:r>
        <w:rPr>
          <w:color w:val="000000"/>
          <w:sz w:val="24"/>
          <w:szCs w:val="24"/>
        </w:rPr>
        <w:t>ständigen Stelle („Ausgabestelle“) dem Leistungsanbieter eine schriftliche Kostenz</w:t>
      </w:r>
      <w:r>
        <w:rPr>
          <w:color w:val="000000"/>
          <w:sz w:val="24"/>
          <w:szCs w:val="24"/>
        </w:rPr>
        <w:t>u</w:t>
      </w:r>
      <w:r>
        <w:rPr>
          <w:color w:val="000000"/>
          <w:sz w:val="24"/>
          <w:szCs w:val="24"/>
        </w:rPr>
        <w:t>sage im Einzelfall. Daraus geht hervor, für welche Fächer, in welchem Umfang und für welchen Zeitraum die Kosten für eine Lernförderung übernommen werden. Eine Kostenzusage wird nur erteilt, wenn die Schule bestätigt, dass die individuelle Ler</w:t>
      </w:r>
      <w:r>
        <w:rPr>
          <w:color w:val="000000"/>
          <w:sz w:val="24"/>
          <w:szCs w:val="24"/>
        </w:rPr>
        <w:t>n</w:t>
      </w:r>
      <w:r>
        <w:rPr>
          <w:color w:val="000000"/>
          <w:sz w:val="24"/>
          <w:szCs w:val="24"/>
        </w:rPr>
        <w:t xml:space="preserve">förderung notwendig ist und wenn die übrigen Leistungsvoraussetzungen vorliegen. </w:t>
      </w:r>
    </w:p>
    <w:p w:rsidR="00F64C18" w:rsidRDefault="00F64C18" w:rsidP="00F64C18">
      <w:pPr>
        <w:jc w:val="both"/>
        <w:rPr>
          <w:color w:val="000000"/>
          <w:sz w:val="24"/>
          <w:szCs w:val="24"/>
        </w:rPr>
      </w:pPr>
    </w:p>
    <w:p w:rsidR="00F64C18" w:rsidRDefault="00F64C18" w:rsidP="00F64C18">
      <w:pPr>
        <w:jc w:val="both"/>
        <w:rPr>
          <w:color w:val="000000"/>
          <w:sz w:val="24"/>
          <w:szCs w:val="24"/>
        </w:rPr>
      </w:pPr>
      <w:r>
        <w:rPr>
          <w:color w:val="000000"/>
          <w:sz w:val="24"/>
          <w:szCs w:val="24"/>
        </w:rPr>
        <w:t>(2)</w:t>
      </w:r>
    </w:p>
    <w:p w:rsidR="00C85B8B" w:rsidRDefault="00C85B8B">
      <w:pPr>
        <w:jc w:val="both"/>
        <w:rPr>
          <w:color w:val="000000"/>
          <w:sz w:val="24"/>
          <w:szCs w:val="24"/>
        </w:rPr>
      </w:pPr>
      <w:r>
        <w:rPr>
          <w:color w:val="000000"/>
          <w:sz w:val="24"/>
          <w:szCs w:val="24"/>
        </w:rPr>
        <w:t xml:space="preserve">Der Anspruch auf Lernförderung ist gebunden an einen </w:t>
      </w:r>
      <w:proofErr w:type="spellStart"/>
      <w:r>
        <w:rPr>
          <w:color w:val="000000"/>
          <w:sz w:val="24"/>
          <w:szCs w:val="24"/>
        </w:rPr>
        <w:t>Anpruch</w:t>
      </w:r>
      <w:proofErr w:type="spellEnd"/>
      <w:r>
        <w:rPr>
          <w:color w:val="000000"/>
          <w:sz w:val="24"/>
          <w:szCs w:val="24"/>
        </w:rPr>
        <w:t xml:space="preserve"> auf laufende Lei</w:t>
      </w:r>
      <w:r>
        <w:rPr>
          <w:color w:val="000000"/>
          <w:sz w:val="24"/>
          <w:szCs w:val="24"/>
        </w:rPr>
        <w:t>s</w:t>
      </w:r>
      <w:r>
        <w:rPr>
          <w:color w:val="000000"/>
          <w:sz w:val="24"/>
          <w:szCs w:val="24"/>
        </w:rPr>
        <w:t xml:space="preserve">tungen zur Sicherung des Lebensunterhalts nach </w:t>
      </w:r>
      <w:r w:rsidR="009E144D">
        <w:rPr>
          <w:color w:val="000000"/>
          <w:sz w:val="24"/>
          <w:szCs w:val="24"/>
        </w:rPr>
        <w:t xml:space="preserve">dem </w:t>
      </w:r>
      <w:r>
        <w:rPr>
          <w:color w:val="000000"/>
          <w:sz w:val="24"/>
          <w:szCs w:val="24"/>
        </w:rPr>
        <w:t xml:space="preserve">SGB II, SGB XII, AsylbLG </w:t>
      </w:r>
      <w:r>
        <w:rPr>
          <w:color w:val="000000"/>
          <w:sz w:val="24"/>
          <w:szCs w:val="24"/>
        </w:rPr>
        <w:t>o</w:t>
      </w:r>
      <w:r>
        <w:rPr>
          <w:color w:val="000000"/>
          <w:sz w:val="24"/>
          <w:szCs w:val="24"/>
        </w:rPr>
        <w:t xml:space="preserve">der im Sinne des BKGG. Eine Kostenzusage ist daher nur für die Dauer der </w:t>
      </w:r>
      <w:r w:rsidR="009E144D">
        <w:rPr>
          <w:color w:val="000000"/>
          <w:sz w:val="24"/>
          <w:szCs w:val="24"/>
        </w:rPr>
        <w:t>Gewä</w:t>
      </w:r>
      <w:r w:rsidR="009E144D">
        <w:rPr>
          <w:color w:val="000000"/>
          <w:sz w:val="24"/>
          <w:szCs w:val="24"/>
        </w:rPr>
        <w:t>h</w:t>
      </w:r>
      <w:r w:rsidR="009E144D">
        <w:rPr>
          <w:color w:val="000000"/>
          <w:sz w:val="24"/>
          <w:szCs w:val="24"/>
        </w:rPr>
        <w:t>rung laufender Leistungen</w:t>
      </w:r>
      <w:r>
        <w:rPr>
          <w:color w:val="000000"/>
          <w:sz w:val="24"/>
          <w:szCs w:val="24"/>
        </w:rPr>
        <w:t xml:space="preserve"> möglich. Entfällt der Anspruch auf laufende Leistungen, verliert die Kostenzusage ihre Gültigkeit.  </w:t>
      </w:r>
    </w:p>
    <w:p w:rsidR="006A2BD7" w:rsidRDefault="006A2BD7">
      <w:pPr>
        <w:jc w:val="both"/>
        <w:rPr>
          <w:color w:val="000000"/>
          <w:sz w:val="24"/>
          <w:szCs w:val="24"/>
        </w:rPr>
      </w:pPr>
    </w:p>
    <w:p w:rsidR="00CC7321" w:rsidRDefault="00CC7321">
      <w:pPr>
        <w:jc w:val="both"/>
        <w:rPr>
          <w:color w:val="000000"/>
          <w:sz w:val="24"/>
          <w:szCs w:val="24"/>
        </w:rPr>
      </w:pPr>
    </w:p>
    <w:p w:rsidR="006A2BD7" w:rsidRDefault="006A2BD7">
      <w:pPr>
        <w:jc w:val="both"/>
        <w:rPr>
          <w:color w:val="000000"/>
          <w:sz w:val="24"/>
          <w:szCs w:val="24"/>
        </w:rPr>
      </w:pPr>
      <w:r>
        <w:rPr>
          <w:color w:val="000000"/>
          <w:sz w:val="24"/>
          <w:szCs w:val="24"/>
        </w:rPr>
        <w:t>(</w:t>
      </w:r>
      <w:r w:rsidR="00F64C18">
        <w:rPr>
          <w:color w:val="000000"/>
          <w:sz w:val="24"/>
          <w:szCs w:val="24"/>
        </w:rPr>
        <w:t>3</w:t>
      </w:r>
      <w:r>
        <w:rPr>
          <w:color w:val="000000"/>
          <w:sz w:val="24"/>
          <w:szCs w:val="24"/>
        </w:rPr>
        <w:t>)</w:t>
      </w:r>
    </w:p>
    <w:p w:rsidR="00B1677B" w:rsidRDefault="006A2BD7">
      <w:pPr>
        <w:jc w:val="both"/>
        <w:rPr>
          <w:sz w:val="24"/>
          <w:szCs w:val="24"/>
        </w:rPr>
      </w:pPr>
      <w:r>
        <w:rPr>
          <w:color w:val="000000"/>
          <w:sz w:val="24"/>
          <w:szCs w:val="24"/>
        </w:rPr>
        <w:t xml:space="preserve">Die Kosten für die im Rahmen der Kostenzusage erbrachten Leistungen können vom Leistungsanbieter bis spätestens 6 Monate nach Ablauf der Gültigkeit eingereicht und abgerechnet werden. </w:t>
      </w:r>
    </w:p>
    <w:p w:rsidR="00B1677B" w:rsidRDefault="00B1677B">
      <w:pPr>
        <w:jc w:val="both"/>
        <w:rPr>
          <w:sz w:val="24"/>
          <w:szCs w:val="24"/>
        </w:rPr>
      </w:pPr>
    </w:p>
    <w:p w:rsidR="006A2BD7" w:rsidRDefault="006A2BD7">
      <w:pPr>
        <w:jc w:val="both"/>
        <w:rPr>
          <w:color w:val="000000"/>
          <w:sz w:val="24"/>
          <w:szCs w:val="24"/>
        </w:rPr>
      </w:pPr>
      <w:r>
        <w:rPr>
          <w:sz w:val="24"/>
          <w:szCs w:val="24"/>
        </w:rPr>
        <w:t>(</w:t>
      </w:r>
      <w:r w:rsidR="00B1677B">
        <w:rPr>
          <w:sz w:val="24"/>
          <w:szCs w:val="24"/>
        </w:rPr>
        <w:t>4</w:t>
      </w:r>
      <w:r>
        <w:rPr>
          <w:sz w:val="24"/>
          <w:szCs w:val="24"/>
        </w:rPr>
        <w:t>)</w:t>
      </w:r>
    </w:p>
    <w:p w:rsidR="006A2BD7" w:rsidRDefault="006A2BD7">
      <w:pPr>
        <w:autoSpaceDE w:val="0"/>
        <w:autoSpaceDN w:val="0"/>
        <w:adjustRightInd w:val="0"/>
        <w:jc w:val="both"/>
        <w:rPr>
          <w:color w:val="000000"/>
          <w:sz w:val="24"/>
          <w:szCs w:val="24"/>
        </w:rPr>
      </w:pPr>
      <w:r>
        <w:rPr>
          <w:color w:val="000000"/>
          <w:sz w:val="24"/>
          <w:szCs w:val="24"/>
        </w:rPr>
        <w:t>Der Leistungsanbieter rechnet mit der jeweiligen Ausgabestelle ab. Die Abrechnung erfolgt nachträglich für einen Monat oder für größere Zeiträume. Der Abrechnung ist eine Kopie der Kostenzusage sowie eine von der Schülerin/ vom Schüler unte</w:t>
      </w:r>
      <w:r>
        <w:rPr>
          <w:color w:val="000000"/>
          <w:sz w:val="24"/>
          <w:szCs w:val="24"/>
        </w:rPr>
        <w:t>r</w:t>
      </w:r>
      <w:r>
        <w:rPr>
          <w:color w:val="000000"/>
          <w:sz w:val="24"/>
          <w:szCs w:val="24"/>
        </w:rPr>
        <w:t>schriebene Anwesenheitsliste beizulegen.</w:t>
      </w:r>
    </w:p>
    <w:p w:rsidR="006A2BD7" w:rsidRDefault="006A2BD7">
      <w:pPr>
        <w:autoSpaceDE w:val="0"/>
        <w:autoSpaceDN w:val="0"/>
        <w:adjustRightInd w:val="0"/>
        <w:jc w:val="both"/>
        <w:rPr>
          <w:color w:val="000000"/>
          <w:sz w:val="24"/>
          <w:szCs w:val="24"/>
        </w:rPr>
      </w:pPr>
    </w:p>
    <w:p w:rsidR="006A2BD7" w:rsidRDefault="006A2BD7">
      <w:pPr>
        <w:autoSpaceDE w:val="0"/>
        <w:autoSpaceDN w:val="0"/>
        <w:adjustRightInd w:val="0"/>
        <w:jc w:val="both"/>
        <w:rPr>
          <w:color w:val="000000"/>
          <w:sz w:val="24"/>
          <w:szCs w:val="24"/>
        </w:rPr>
      </w:pPr>
      <w:r>
        <w:rPr>
          <w:color w:val="000000"/>
          <w:sz w:val="24"/>
          <w:szCs w:val="24"/>
        </w:rPr>
        <w:t>Es können auch Sammelrechnungen für die Leistungsberechtigten einer Ausgab</w:t>
      </w:r>
      <w:r>
        <w:rPr>
          <w:color w:val="000000"/>
          <w:sz w:val="24"/>
          <w:szCs w:val="24"/>
        </w:rPr>
        <w:t>e</w:t>
      </w:r>
      <w:r>
        <w:rPr>
          <w:color w:val="000000"/>
          <w:sz w:val="24"/>
          <w:szCs w:val="24"/>
        </w:rPr>
        <w:t>stelle erstellt werden.</w:t>
      </w:r>
    </w:p>
    <w:p w:rsidR="006A2BD7" w:rsidRDefault="006A2BD7">
      <w:pPr>
        <w:jc w:val="both"/>
        <w:rPr>
          <w:color w:val="FF0000"/>
          <w:sz w:val="24"/>
          <w:szCs w:val="24"/>
        </w:rPr>
      </w:pPr>
    </w:p>
    <w:p w:rsidR="006A2BD7" w:rsidRDefault="006A2BD7">
      <w:pPr>
        <w:jc w:val="both"/>
        <w:rPr>
          <w:sz w:val="24"/>
          <w:szCs w:val="24"/>
        </w:rPr>
      </w:pPr>
      <w:r>
        <w:rPr>
          <w:sz w:val="24"/>
          <w:szCs w:val="24"/>
        </w:rPr>
        <w:t>(</w:t>
      </w:r>
      <w:r w:rsidR="00B1677B">
        <w:rPr>
          <w:sz w:val="24"/>
          <w:szCs w:val="24"/>
        </w:rPr>
        <w:t>5</w:t>
      </w:r>
      <w:r>
        <w:rPr>
          <w:sz w:val="24"/>
          <w:szCs w:val="24"/>
        </w:rPr>
        <w:t>)</w:t>
      </w:r>
      <w:r>
        <w:rPr>
          <w:sz w:val="24"/>
          <w:szCs w:val="24"/>
        </w:rPr>
        <w:tab/>
      </w:r>
    </w:p>
    <w:p w:rsidR="006A2BD7" w:rsidRDefault="006A2BD7">
      <w:pPr>
        <w:jc w:val="both"/>
        <w:rPr>
          <w:rFonts w:ascii="TTE157FF90t00" w:hAnsi="TTE157FF90t00" w:cs="TTE157FF90t00"/>
          <w:sz w:val="24"/>
          <w:szCs w:val="24"/>
          <w:lang w:eastAsia="de-DE"/>
        </w:rPr>
      </w:pPr>
      <w:r>
        <w:rPr>
          <w:rFonts w:ascii="TTE157FF90t00" w:hAnsi="TTE157FF90t00" w:cs="TTE157FF90t00"/>
          <w:sz w:val="24"/>
          <w:szCs w:val="24"/>
          <w:lang w:eastAsia="de-DE"/>
        </w:rPr>
        <w:t>Fehlzeiten einer Schülerin/ eines Schülers können im Rahmen der jeweiligen indiv</w:t>
      </w:r>
      <w:r>
        <w:rPr>
          <w:rFonts w:ascii="TTE157FF90t00" w:hAnsi="TTE157FF90t00" w:cs="TTE157FF90t00"/>
          <w:sz w:val="24"/>
          <w:szCs w:val="24"/>
          <w:lang w:eastAsia="de-DE"/>
        </w:rPr>
        <w:t>i</w:t>
      </w:r>
      <w:r>
        <w:rPr>
          <w:rFonts w:ascii="TTE157FF90t00" w:hAnsi="TTE157FF90t00" w:cs="TTE157FF90t00"/>
          <w:sz w:val="24"/>
          <w:szCs w:val="24"/>
          <w:lang w:eastAsia="de-DE"/>
        </w:rPr>
        <w:t xml:space="preserve">duellen Kostenzusage bis zu maximal 3 Lernfördereinheiten abgerechnet werden. </w:t>
      </w:r>
    </w:p>
    <w:p w:rsidR="009E144D" w:rsidRDefault="009E144D">
      <w:pPr>
        <w:jc w:val="both"/>
        <w:rPr>
          <w:rFonts w:ascii="TTE157FF90t00" w:hAnsi="TTE157FF90t00" w:cs="TTE157FF90t00"/>
          <w:sz w:val="24"/>
          <w:szCs w:val="24"/>
          <w:lang w:eastAsia="de-DE"/>
        </w:rPr>
      </w:pPr>
    </w:p>
    <w:p w:rsidR="009E144D" w:rsidRDefault="009E144D">
      <w:pPr>
        <w:jc w:val="both"/>
        <w:rPr>
          <w:rFonts w:ascii="TTE157FF90t00" w:hAnsi="TTE157FF90t00" w:cs="TTE157FF90t00"/>
          <w:sz w:val="24"/>
          <w:szCs w:val="24"/>
          <w:lang w:eastAsia="de-DE"/>
        </w:rPr>
      </w:pPr>
      <w:r>
        <w:rPr>
          <w:rFonts w:ascii="TTE157FF90t00" w:hAnsi="TTE157FF90t00" w:cs="TTE157FF90t00"/>
          <w:sz w:val="24"/>
          <w:szCs w:val="24"/>
          <w:lang w:eastAsia="de-DE"/>
        </w:rPr>
        <w:t>Bei Beendigung der Lernförderung vor Ablauf des Zeitraums der Kostenzusage, i</w:t>
      </w:r>
      <w:r>
        <w:rPr>
          <w:rFonts w:ascii="TTE157FF90t00" w:hAnsi="TTE157FF90t00" w:cs="TTE157FF90t00"/>
          <w:sz w:val="24"/>
          <w:szCs w:val="24"/>
          <w:lang w:eastAsia="de-DE"/>
        </w:rPr>
        <w:t>n</w:t>
      </w:r>
      <w:r>
        <w:rPr>
          <w:rFonts w:ascii="TTE157FF90t00" w:hAnsi="TTE157FF90t00" w:cs="TTE157FF90t00"/>
          <w:sz w:val="24"/>
          <w:szCs w:val="24"/>
          <w:lang w:eastAsia="de-DE"/>
        </w:rPr>
        <w:t xml:space="preserve">formiert der Leistungsanbieter das Jobcenter bzw. den Kreis.  </w:t>
      </w:r>
    </w:p>
    <w:p w:rsidR="006A2BD7" w:rsidRDefault="006A2BD7">
      <w:pPr>
        <w:jc w:val="both"/>
        <w:rPr>
          <w:color w:val="000000"/>
          <w:sz w:val="24"/>
          <w:szCs w:val="24"/>
        </w:rPr>
      </w:pPr>
    </w:p>
    <w:p w:rsidR="006A2BD7" w:rsidRDefault="006A2BD7">
      <w:pPr>
        <w:pStyle w:val="Textkrper3"/>
      </w:pPr>
      <w:r>
        <w:t>(</w:t>
      </w:r>
      <w:bookmarkStart w:id="5" w:name="_GoBack"/>
      <w:r w:rsidR="00B1677B">
        <w:t>6</w:t>
      </w:r>
      <w:bookmarkEnd w:id="5"/>
      <w:r>
        <w:t xml:space="preserve">) </w:t>
      </w:r>
      <w:r>
        <w:tab/>
      </w:r>
    </w:p>
    <w:p w:rsidR="006A2BD7" w:rsidRDefault="006A2BD7">
      <w:pPr>
        <w:jc w:val="both"/>
        <w:rPr>
          <w:sz w:val="24"/>
          <w:szCs w:val="24"/>
        </w:rPr>
      </w:pPr>
      <w:r>
        <w:rPr>
          <w:sz w:val="24"/>
          <w:szCs w:val="24"/>
        </w:rPr>
        <w:t>Der Leistungsanbieter erteilt dem Jobcenter und dem Kreis  auf Verlangen die erfo</w:t>
      </w:r>
      <w:r>
        <w:rPr>
          <w:sz w:val="24"/>
          <w:szCs w:val="24"/>
        </w:rPr>
        <w:t>r</w:t>
      </w:r>
      <w:r>
        <w:rPr>
          <w:sz w:val="24"/>
          <w:szCs w:val="24"/>
        </w:rPr>
        <w:t xml:space="preserve">derlichen Auskünfte und Nachweise über die erbrachten Leistungen. </w:t>
      </w:r>
    </w:p>
    <w:p w:rsidR="006A2BD7" w:rsidRDefault="006A2BD7">
      <w:pPr>
        <w:jc w:val="both"/>
        <w:rPr>
          <w:sz w:val="24"/>
          <w:szCs w:val="24"/>
        </w:rPr>
      </w:pPr>
    </w:p>
    <w:p w:rsidR="006A2BD7" w:rsidRDefault="006A2BD7">
      <w:pPr>
        <w:jc w:val="both"/>
        <w:rPr>
          <w:sz w:val="24"/>
          <w:szCs w:val="24"/>
        </w:rPr>
      </w:pPr>
    </w:p>
    <w:p w:rsidR="006A2BD7" w:rsidRDefault="006A2BD7">
      <w:pPr>
        <w:jc w:val="both"/>
        <w:rPr>
          <w:sz w:val="24"/>
          <w:szCs w:val="24"/>
        </w:rPr>
      </w:pPr>
    </w:p>
    <w:p w:rsidR="006A2BD7" w:rsidRDefault="006A2BD7">
      <w:pPr>
        <w:spacing w:after="150" w:line="240" w:lineRule="atLeast"/>
        <w:jc w:val="center"/>
        <w:outlineLvl w:val="1"/>
        <w:rPr>
          <w:b/>
          <w:bCs/>
          <w:sz w:val="24"/>
          <w:szCs w:val="24"/>
        </w:rPr>
      </w:pPr>
      <w:bookmarkStart w:id="6" w:name="_Toc276663167"/>
      <w:r>
        <w:rPr>
          <w:b/>
          <w:bCs/>
          <w:sz w:val="24"/>
          <w:szCs w:val="24"/>
          <w:lang w:eastAsia="de-DE"/>
        </w:rPr>
        <w:t>4. Geltungsdauer und Kündigung</w:t>
      </w:r>
      <w:bookmarkEnd w:id="6"/>
    </w:p>
    <w:p w:rsidR="006A2BD7" w:rsidRDefault="006A2BD7">
      <w:pPr>
        <w:jc w:val="both"/>
        <w:rPr>
          <w:sz w:val="24"/>
          <w:szCs w:val="24"/>
        </w:rPr>
      </w:pPr>
      <w:r>
        <w:rPr>
          <w:sz w:val="24"/>
          <w:szCs w:val="24"/>
        </w:rPr>
        <w:t xml:space="preserve">1) </w:t>
      </w:r>
      <w:r>
        <w:rPr>
          <w:sz w:val="24"/>
          <w:szCs w:val="24"/>
        </w:rPr>
        <w:tab/>
      </w:r>
    </w:p>
    <w:p w:rsidR="006A2BD7" w:rsidRDefault="006A2BD7">
      <w:pPr>
        <w:pStyle w:val="Textkrper3"/>
      </w:pPr>
      <w:r>
        <w:t>Diese Vereinbarung tritt rückwirkend ab 01.08.2011 in Kraft und wird auf unbestim</w:t>
      </w:r>
      <w:r>
        <w:t>m</w:t>
      </w:r>
      <w:r>
        <w:t>te Zeit abgeschlossen. Die Vereinbarungspartner können diese Vereinbarung jede</w:t>
      </w:r>
      <w:r>
        <w:t>r</w:t>
      </w:r>
      <w:r>
        <w:t xml:space="preserve">zeit mit einer Frist von drei Monaten zum Ende eines Monats kündigen.  </w:t>
      </w:r>
    </w:p>
    <w:p w:rsidR="006A2BD7" w:rsidRDefault="006A2BD7">
      <w:pPr>
        <w:jc w:val="both"/>
        <w:rPr>
          <w:sz w:val="24"/>
          <w:szCs w:val="24"/>
        </w:rPr>
      </w:pPr>
    </w:p>
    <w:p w:rsidR="006A2BD7" w:rsidRDefault="006A2BD7">
      <w:pPr>
        <w:jc w:val="both"/>
        <w:rPr>
          <w:sz w:val="24"/>
          <w:szCs w:val="24"/>
        </w:rPr>
      </w:pPr>
      <w:r>
        <w:rPr>
          <w:sz w:val="24"/>
          <w:szCs w:val="24"/>
        </w:rPr>
        <w:t xml:space="preserve">(2) </w:t>
      </w:r>
      <w:r>
        <w:rPr>
          <w:sz w:val="24"/>
          <w:szCs w:val="24"/>
        </w:rPr>
        <w:tab/>
      </w:r>
    </w:p>
    <w:p w:rsidR="006A2BD7" w:rsidRDefault="006A2BD7">
      <w:pPr>
        <w:jc w:val="both"/>
        <w:rPr>
          <w:sz w:val="24"/>
          <w:szCs w:val="24"/>
        </w:rPr>
      </w:pPr>
      <w:r>
        <w:rPr>
          <w:sz w:val="24"/>
          <w:szCs w:val="24"/>
        </w:rPr>
        <w:t>§ 59 Sozialgesetzbuch 10. Buch (SGB X) und das Recht zur außerordentlichen Kü</w:t>
      </w:r>
      <w:r>
        <w:rPr>
          <w:sz w:val="24"/>
          <w:szCs w:val="24"/>
        </w:rPr>
        <w:t>n</w:t>
      </w:r>
      <w:r>
        <w:rPr>
          <w:sz w:val="24"/>
          <w:szCs w:val="24"/>
        </w:rPr>
        <w:t xml:space="preserve">digung aus wichtigem Grund bleiben unberührt. Jobcenter und Kreis behalten sich eine außerordentliche Kündigung sowie eine Rückforderung zu Unrecht erbrachter Leistungen insbesondere vor, </w:t>
      </w:r>
    </w:p>
    <w:p w:rsidR="006A2BD7" w:rsidRDefault="006A2BD7" w:rsidP="00A85332">
      <w:pPr>
        <w:numPr>
          <w:ilvl w:val="0"/>
          <w:numId w:val="7"/>
        </w:numPr>
        <w:jc w:val="both"/>
        <w:rPr>
          <w:sz w:val="24"/>
          <w:szCs w:val="24"/>
        </w:rPr>
      </w:pPr>
      <w:r>
        <w:rPr>
          <w:sz w:val="24"/>
          <w:szCs w:val="24"/>
        </w:rPr>
        <w:t>wenn eine Gefährdung des Wohls der Leistungsberechtigten zu befürchten ist, z.B. wenn der Leistungsanbieter jugendgefährdende, strafbare oder verfassung</w:t>
      </w:r>
      <w:r>
        <w:rPr>
          <w:sz w:val="24"/>
          <w:szCs w:val="24"/>
        </w:rPr>
        <w:t>s</w:t>
      </w:r>
      <w:r>
        <w:rPr>
          <w:sz w:val="24"/>
          <w:szCs w:val="24"/>
        </w:rPr>
        <w:t>feindliche Zielsetzungen verfolgt oder Kindern und Jugendlichen Zugang zu M</w:t>
      </w:r>
      <w:r>
        <w:rPr>
          <w:sz w:val="24"/>
          <w:szCs w:val="24"/>
        </w:rPr>
        <w:t>e</w:t>
      </w:r>
      <w:r>
        <w:rPr>
          <w:sz w:val="24"/>
          <w:szCs w:val="24"/>
        </w:rPr>
        <w:t>dien verschafft, die solche Inhalte haben.</w:t>
      </w:r>
    </w:p>
    <w:p w:rsidR="006A2BD7" w:rsidRDefault="006A2BD7" w:rsidP="00A85332">
      <w:pPr>
        <w:numPr>
          <w:ilvl w:val="0"/>
          <w:numId w:val="7"/>
        </w:numPr>
        <w:jc w:val="both"/>
        <w:rPr>
          <w:sz w:val="24"/>
          <w:szCs w:val="24"/>
        </w:rPr>
      </w:pPr>
      <w:r>
        <w:rPr>
          <w:sz w:val="24"/>
          <w:szCs w:val="24"/>
        </w:rPr>
        <w:t>bei grober Verletzung der gesetzlichen oder vertraglichen Verpflichtungen gege</w:t>
      </w:r>
      <w:r>
        <w:rPr>
          <w:sz w:val="24"/>
          <w:szCs w:val="24"/>
        </w:rPr>
        <w:t>n</w:t>
      </w:r>
      <w:r>
        <w:rPr>
          <w:sz w:val="24"/>
          <w:szCs w:val="24"/>
        </w:rPr>
        <w:t xml:space="preserve">über den Leistungsberechtigten oder dem Kreis oder dem Jobcenter, wenn ein Festhalten an der Vereinbarung nicht mehr zumutbar ist, z.B. </w:t>
      </w:r>
    </w:p>
    <w:p w:rsidR="006A2BD7" w:rsidRDefault="006A2BD7" w:rsidP="00A85332">
      <w:pPr>
        <w:numPr>
          <w:ilvl w:val="1"/>
          <w:numId w:val="7"/>
        </w:numPr>
        <w:jc w:val="both"/>
        <w:rPr>
          <w:sz w:val="24"/>
          <w:szCs w:val="24"/>
        </w:rPr>
      </w:pPr>
      <w:r>
        <w:rPr>
          <w:sz w:val="24"/>
          <w:szCs w:val="24"/>
        </w:rPr>
        <w:t>bei gravierenden Mängeln in der Leistungserbringung</w:t>
      </w:r>
    </w:p>
    <w:p w:rsidR="006A2BD7" w:rsidRDefault="006A2BD7" w:rsidP="00A85332">
      <w:pPr>
        <w:numPr>
          <w:ilvl w:val="1"/>
          <w:numId w:val="7"/>
        </w:numPr>
        <w:jc w:val="both"/>
        <w:rPr>
          <w:sz w:val="24"/>
          <w:szCs w:val="24"/>
        </w:rPr>
      </w:pPr>
      <w:r>
        <w:rPr>
          <w:sz w:val="24"/>
          <w:szCs w:val="24"/>
        </w:rPr>
        <w:t>wenn festgestellt wird, dass der Leistungsanbieter nicht erbrachte Lei</w:t>
      </w:r>
      <w:r>
        <w:rPr>
          <w:sz w:val="24"/>
          <w:szCs w:val="24"/>
        </w:rPr>
        <w:t>s</w:t>
      </w:r>
      <w:r>
        <w:rPr>
          <w:sz w:val="24"/>
          <w:szCs w:val="24"/>
        </w:rPr>
        <w:t xml:space="preserve">tungen abrechnet.  </w:t>
      </w:r>
    </w:p>
    <w:p w:rsidR="006A2BD7" w:rsidRDefault="006A2BD7">
      <w:pPr>
        <w:jc w:val="both"/>
        <w:rPr>
          <w:sz w:val="24"/>
          <w:szCs w:val="24"/>
        </w:rPr>
      </w:pPr>
    </w:p>
    <w:p w:rsidR="006A2BD7" w:rsidRDefault="006A2BD7">
      <w:pPr>
        <w:jc w:val="both"/>
        <w:rPr>
          <w:sz w:val="24"/>
          <w:szCs w:val="24"/>
        </w:rPr>
      </w:pPr>
      <w:r>
        <w:rPr>
          <w:sz w:val="24"/>
          <w:szCs w:val="24"/>
        </w:rPr>
        <w:t>(3)</w:t>
      </w:r>
    </w:p>
    <w:p w:rsidR="006A2BD7" w:rsidRDefault="006A2BD7">
      <w:pPr>
        <w:jc w:val="both"/>
        <w:rPr>
          <w:sz w:val="24"/>
          <w:szCs w:val="24"/>
        </w:rPr>
      </w:pPr>
      <w:r>
        <w:rPr>
          <w:sz w:val="24"/>
          <w:szCs w:val="24"/>
        </w:rPr>
        <w:t xml:space="preserve">Die Kündigung bedarf der Schriftform. </w:t>
      </w:r>
    </w:p>
    <w:p w:rsidR="006A2BD7" w:rsidRDefault="006A2BD7">
      <w:pPr>
        <w:jc w:val="both"/>
        <w:rPr>
          <w:sz w:val="24"/>
          <w:szCs w:val="24"/>
        </w:rPr>
      </w:pPr>
    </w:p>
    <w:p w:rsidR="006A2BD7" w:rsidRDefault="006A2BD7">
      <w:pPr>
        <w:jc w:val="both"/>
        <w:rPr>
          <w:sz w:val="24"/>
          <w:szCs w:val="24"/>
        </w:rPr>
      </w:pPr>
    </w:p>
    <w:p w:rsidR="006A2BD7" w:rsidRDefault="006A2BD7">
      <w:pPr>
        <w:spacing w:after="150" w:line="240" w:lineRule="atLeast"/>
        <w:jc w:val="center"/>
        <w:outlineLvl w:val="1"/>
        <w:rPr>
          <w:b/>
          <w:bCs/>
          <w:sz w:val="24"/>
          <w:szCs w:val="24"/>
          <w:lang w:eastAsia="de-DE"/>
        </w:rPr>
      </w:pPr>
      <w:bookmarkStart w:id="7" w:name="_Toc276663169"/>
      <w:r>
        <w:rPr>
          <w:b/>
          <w:bCs/>
          <w:sz w:val="24"/>
          <w:szCs w:val="24"/>
          <w:lang w:eastAsia="de-DE"/>
        </w:rPr>
        <w:t>5. Datenaustausch und Datenschutz</w:t>
      </w:r>
      <w:bookmarkEnd w:id="7"/>
    </w:p>
    <w:p w:rsidR="006A2BD7" w:rsidRDefault="006A2BD7">
      <w:pPr>
        <w:jc w:val="both"/>
        <w:rPr>
          <w:sz w:val="24"/>
          <w:szCs w:val="24"/>
        </w:rPr>
      </w:pPr>
      <w:r>
        <w:rPr>
          <w:sz w:val="24"/>
          <w:szCs w:val="24"/>
        </w:rPr>
        <w:t>(1)</w:t>
      </w:r>
    </w:p>
    <w:p w:rsidR="006A2BD7" w:rsidRDefault="006A2BD7">
      <w:pPr>
        <w:jc w:val="both"/>
        <w:rPr>
          <w:sz w:val="24"/>
          <w:szCs w:val="24"/>
        </w:rPr>
      </w:pPr>
      <w:r>
        <w:rPr>
          <w:sz w:val="24"/>
          <w:szCs w:val="24"/>
        </w:rPr>
        <w:t xml:space="preserve">Der Leistungsanbieter hält die datenschutzrechtlichen Bestimmungen ein. </w:t>
      </w:r>
    </w:p>
    <w:p w:rsidR="006A2BD7" w:rsidRDefault="006A2BD7">
      <w:pPr>
        <w:jc w:val="both"/>
        <w:rPr>
          <w:sz w:val="24"/>
          <w:szCs w:val="24"/>
        </w:rPr>
      </w:pPr>
    </w:p>
    <w:p w:rsidR="006A2BD7" w:rsidRDefault="006A2BD7">
      <w:pPr>
        <w:jc w:val="both"/>
        <w:rPr>
          <w:sz w:val="24"/>
          <w:szCs w:val="24"/>
        </w:rPr>
      </w:pPr>
    </w:p>
    <w:p w:rsidR="006A2BD7" w:rsidRDefault="006A2BD7">
      <w:pPr>
        <w:jc w:val="both"/>
        <w:rPr>
          <w:sz w:val="24"/>
          <w:szCs w:val="24"/>
        </w:rPr>
      </w:pPr>
    </w:p>
    <w:p w:rsidR="006A2BD7" w:rsidRDefault="006A2BD7">
      <w:pPr>
        <w:jc w:val="both"/>
        <w:rPr>
          <w:sz w:val="24"/>
          <w:szCs w:val="24"/>
        </w:rPr>
      </w:pPr>
    </w:p>
    <w:p w:rsidR="006A2BD7" w:rsidRDefault="006A2BD7">
      <w:pPr>
        <w:jc w:val="both"/>
        <w:rPr>
          <w:sz w:val="24"/>
          <w:szCs w:val="24"/>
        </w:rPr>
      </w:pPr>
    </w:p>
    <w:p w:rsidR="006A2BD7" w:rsidRDefault="006A2BD7">
      <w:pPr>
        <w:pBdr>
          <w:top w:val="single" w:sz="4" w:space="1" w:color="auto"/>
        </w:pBdr>
        <w:jc w:val="both"/>
        <w:rPr>
          <w:sz w:val="24"/>
          <w:szCs w:val="24"/>
        </w:rPr>
      </w:pPr>
      <w:r>
        <w:rPr>
          <w:sz w:val="24"/>
          <w:szCs w:val="24"/>
        </w:rPr>
        <w:t>Ort, Datum, Unterschrift Leistungsanbieter</w:t>
      </w:r>
    </w:p>
    <w:p w:rsidR="006A2BD7" w:rsidRDefault="006A2BD7">
      <w:pPr>
        <w:jc w:val="both"/>
        <w:rPr>
          <w:sz w:val="24"/>
          <w:szCs w:val="24"/>
        </w:rPr>
      </w:pPr>
    </w:p>
    <w:p w:rsidR="006A2BD7" w:rsidRDefault="006A2BD7">
      <w:pPr>
        <w:jc w:val="both"/>
        <w:rPr>
          <w:sz w:val="24"/>
          <w:szCs w:val="24"/>
        </w:rPr>
      </w:pPr>
    </w:p>
    <w:p w:rsidR="006A2BD7" w:rsidRDefault="006A2BD7">
      <w:pPr>
        <w:jc w:val="both"/>
        <w:rPr>
          <w:sz w:val="24"/>
          <w:szCs w:val="24"/>
        </w:rPr>
      </w:pPr>
    </w:p>
    <w:p w:rsidR="006A2BD7" w:rsidRDefault="006A2BD7">
      <w:pPr>
        <w:pBdr>
          <w:top w:val="single" w:sz="4" w:space="1" w:color="auto"/>
        </w:pBdr>
        <w:jc w:val="both"/>
        <w:rPr>
          <w:sz w:val="24"/>
          <w:szCs w:val="24"/>
        </w:rPr>
      </w:pPr>
      <w:r>
        <w:rPr>
          <w:sz w:val="24"/>
          <w:szCs w:val="24"/>
        </w:rPr>
        <w:t>Ort, Datum, Unterschrift Jobcenter</w:t>
      </w:r>
    </w:p>
    <w:p w:rsidR="006A2BD7" w:rsidRDefault="006A2BD7">
      <w:pPr>
        <w:jc w:val="both"/>
        <w:rPr>
          <w:sz w:val="24"/>
          <w:szCs w:val="24"/>
        </w:rPr>
      </w:pPr>
    </w:p>
    <w:p w:rsidR="006A2BD7" w:rsidRDefault="006A2BD7">
      <w:pPr>
        <w:jc w:val="both"/>
        <w:rPr>
          <w:sz w:val="24"/>
          <w:szCs w:val="24"/>
        </w:rPr>
      </w:pPr>
    </w:p>
    <w:p w:rsidR="006A2BD7" w:rsidRDefault="006A2BD7">
      <w:pPr>
        <w:jc w:val="both"/>
        <w:rPr>
          <w:sz w:val="24"/>
          <w:szCs w:val="24"/>
        </w:rPr>
      </w:pPr>
    </w:p>
    <w:p w:rsidR="006A2BD7" w:rsidRDefault="006A2BD7">
      <w:pPr>
        <w:pBdr>
          <w:top w:val="single" w:sz="4" w:space="1" w:color="auto"/>
        </w:pBdr>
        <w:jc w:val="both"/>
        <w:rPr>
          <w:sz w:val="24"/>
          <w:szCs w:val="24"/>
        </w:rPr>
      </w:pPr>
      <w:r>
        <w:rPr>
          <w:sz w:val="24"/>
          <w:szCs w:val="24"/>
        </w:rPr>
        <w:t>Ort, Datum, Unterschrift Kreis</w:t>
      </w:r>
    </w:p>
    <w:p w:rsidR="006A2BD7" w:rsidRDefault="006A2BD7">
      <w:pPr>
        <w:spacing w:after="200" w:line="276" w:lineRule="auto"/>
        <w:jc w:val="both"/>
        <w:rPr>
          <w:sz w:val="24"/>
          <w:szCs w:val="24"/>
        </w:rPr>
      </w:pPr>
    </w:p>
    <w:p w:rsidR="006A2BD7" w:rsidRDefault="006A2BD7">
      <w:pPr>
        <w:spacing w:after="200" w:line="276" w:lineRule="auto"/>
        <w:jc w:val="both"/>
        <w:rPr>
          <w:sz w:val="24"/>
          <w:szCs w:val="24"/>
        </w:rPr>
      </w:pPr>
    </w:p>
    <w:p w:rsidR="006A2BD7" w:rsidRDefault="006A2BD7">
      <w:pPr>
        <w:spacing w:after="150" w:line="240" w:lineRule="atLeast"/>
        <w:jc w:val="center"/>
        <w:outlineLvl w:val="1"/>
        <w:rPr>
          <w:b/>
          <w:bCs/>
          <w:sz w:val="24"/>
          <w:szCs w:val="24"/>
        </w:rPr>
      </w:pPr>
      <w:bookmarkStart w:id="8" w:name="_Toc276663171"/>
      <w:r>
        <w:rPr>
          <w:b/>
          <w:bCs/>
          <w:sz w:val="24"/>
          <w:szCs w:val="24"/>
          <w:lang w:eastAsia="de-DE"/>
        </w:rPr>
        <w:t>Einwilligungserklärung des Leistungsanbieters</w:t>
      </w:r>
      <w:bookmarkEnd w:id="8"/>
    </w:p>
    <w:p w:rsidR="006A2BD7" w:rsidRDefault="006A2BD7">
      <w:pPr>
        <w:pStyle w:val="Listenabsatz1"/>
        <w:ind w:left="0"/>
        <w:jc w:val="both"/>
        <w:rPr>
          <w:sz w:val="24"/>
          <w:szCs w:val="24"/>
        </w:rPr>
      </w:pPr>
    </w:p>
    <w:p w:rsidR="006A2BD7" w:rsidRDefault="006A2BD7">
      <w:pPr>
        <w:pStyle w:val="Listenabsatz1"/>
        <w:ind w:left="0"/>
        <w:jc w:val="both"/>
        <w:rPr>
          <w:sz w:val="24"/>
          <w:szCs w:val="24"/>
        </w:rPr>
      </w:pPr>
    </w:p>
    <w:p w:rsidR="006A2BD7" w:rsidRDefault="006A2BD7" w:rsidP="00A85332">
      <w:pPr>
        <w:numPr>
          <w:ilvl w:val="0"/>
          <w:numId w:val="8"/>
        </w:numPr>
        <w:ind w:left="900" w:hanging="900"/>
        <w:jc w:val="both"/>
        <w:rPr>
          <w:sz w:val="24"/>
          <w:szCs w:val="24"/>
        </w:rPr>
      </w:pPr>
      <w:r>
        <w:rPr>
          <w:sz w:val="24"/>
          <w:szCs w:val="24"/>
        </w:rPr>
        <w:fldChar w:fldCharType="begin"/>
      </w:r>
      <w:r>
        <w:rPr>
          <w:sz w:val="24"/>
          <w:szCs w:val="24"/>
        </w:rPr>
        <w:instrText xml:space="preserve"> FORMCHECKBOX _</w:instrText>
      </w:r>
      <w:r>
        <w:rPr>
          <w:sz w:val="24"/>
          <w:szCs w:val="24"/>
        </w:rPr>
        <w:fldChar w:fldCharType="end"/>
      </w:r>
      <w:r>
        <w:rPr>
          <w:sz w:val="24"/>
          <w:szCs w:val="24"/>
        </w:rPr>
        <w:fldChar w:fldCharType="begin">
          <w:ffData>
            <w:name w:val="Kontrollkästchen1"/>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t xml:space="preserve"> </w:t>
      </w:r>
      <w:r>
        <w:rPr>
          <w:sz w:val="24"/>
          <w:szCs w:val="24"/>
        </w:rPr>
        <w:tab/>
        <w:t>Hiermit willige ich ein, dass die Information über mein Angebot – einschlie</w:t>
      </w:r>
      <w:r>
        <w:rPr>
          <w:sz w:val="24"/>
          <w:szCs w:val="24"/>
        </w:rPr>
        <w:t>ß</w:t>
      </w:r>
      <w:r>
        <w:rPr>
          <w:sz w:val="24"/>
          <w:szCs w:val="24"/>
        </w:rPr>
        <w:t>lich der erforderlichen personenbezogenen Daten (z.B. Ansprechpartner, Anschrift) - von den zuständigen Stellen in einer internen Datenbank erfasst werden. Die Einwilligung dient dazu, das Abrechnungsverfahren beim Jo</w:t>
      </w:r>
      <w:r>
        <w:rPr>
          <w:sz w:val="24"/>
          <w:szCs w:val="24"/>
        </w:rPr>
        <w:t>b</w:t>
      </w:r>
      <w:r>
        <w:rPr>
          <w:sz w:val="24"/>
          <w:szCs w:val="24"/>
        </w:rPr>
        <w:t xml:space="preserve">center bzw. beim Kreis zu vereinfachen und zu beschleunigen. </w:t>
      </w:r>
    </w:p>
    <w:p w:rsidR="006A2BD7" w:rsidRDefault="006A2BD7">
      <w:pPr>
        <w:ind w:left="705" w:hanging="705"/>
        <w:jc w:val="both"/>
        <w:rPr>
          <w:sz w:val="24"/>
          <w:szCs w:val="24"/>
        </w:rPr>
      </w:pPr>
    </w:p>
    <w:p w:rsidR="006A2BD7" w:rsidRDefault="006A2BD7" w:rsidP="00A85332">
      <w:pPr>
        <w:numPr>
          <w:ilvl w:val="0"/>
          <w:numId w:val="8"/>
        </w:numPr>
        <w:ind w:left="900" w:hanging="900"/>
        <w:jc w:val="both"/>
        <w:rPr>
          <w:sz w:val="24"/>
          <w:szCs w:val="24"/>
        </w:rPr>
      </w:pPr>
      <w:r>
        <w:rPr>
          <w:sz w:val="24"/>
          <w:szCs w:val="24"/>
        </w:rPr>
        <w:fldChar w:fldCharType="begin">
          <w:ffData>
            <w:name w:val="Kontrollkästchen1"/>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t xml:space="preserve">   Ich bin damit einverstanden, dass die Daten an Leistungsberechtigte weite</w:t>
      </w:r>
      <w:r>
        <w:rPr>
          <w:sz w:val="24"/>
          <w:szCs w:val="24"/>
        </w:rPr>
        <w:t>r</w:t>
      </w:r>
      <w:r>
        <w:rPr>
          <w:sz w:val="24"/>
          <w:szCs w:val="24"/>
        </w:rPr>
        <w:t>gegeben werden, um diese über das zur Verfügung stehende Angebot zu i</w:t>
      </w:r>
      <w:r>
        <w:rPr>
          <w:sz w:val="24"/>
          <w:szCs w:val="24"/>
        </w:rPr>
        <w:t>n</w:t>
      </w:r>
      <w:r>
        <w:rPr>
          <w:sz w:val="24"/>
          <w:szCs w:val="24"/>
        </w:rPr>
        <w:t xml:space="preserve">formieren. </w:t>
      </w:r>
      <w:r>
        <w:rPr>
          <w:sz w:val="24"/>
          <w:szCs w:val="24"/>
        </w:rPr>
        <w:br/>
      </w:r>
    </w:p>
    <w:p w:rsidR="006A2BD7" w:rsidRDefault="006A2BD7" w:rsidP="00A85332">
      <w:pPr>
        <w:numPr>
          <w:ilvl w:val="0"/>
          <w:numId w:val="8"/>
        </w:numPr>
        <w:ind w:left="900" w:hanging="900"/>
        <w:jc w:val="both"/>
        <w:rPr>
          <w:sz w:val="24"/>
          <w:szCs w:val="24"/>
        </w:rPr>
      </w:pPr>
      <w:r>
        <w:rPr>
          <w:sz w:val="24"/>
          <w:szCs w:val="24"/>
        </w:rPr>
        <w:fldChar w:fldCharType="begin"/>
      </w:r>
      <w:r>
        <w:rPr>
          <w:sz w:val="24"/>
          <w:szCs w:val="24"/>
        </w:rPr>
        <w:instrText xml:space="preserve"> FORMCHECKBOX _</w:instrText>
      </w:r>
      <w:r>
        <w:rPr>
          <w:sz w:val="24"/>
          <w:szCs w:val="24"/>
        </w:rPr>
        <w:fldChar w:fldCharType="end"/>
      </w:r>
      <w:r>
        <w:rPr>
          <w:sz w:val="24"/>
          <w:szCs w:val="24"/>
        </w:rPr>
        <w:fldChar w:fldCharType="begin">
          <w:ffData>
            <w:name w:val="Kontrollkästchen1"/>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t xml:space="preserve">  </w:t>
      </w:r>
      <w:r>
        <w:rPr>
          <w:sz w:val="24"/>
          <w:szCs w:val="24"/>
        </w:rPr>
        <w:tab/>
        <w:t>Ich stimme einer Veröffentlichung der o. g. Daten im Internet zu; diese b</w:t>
      </w:r>
      <w:r>
        <w:rPr>
          <w:sz w:val="24"/>
          <w:szCs w:val="24"/>
        </w:rPr>
        <w:t>e</w:t>
      </w:r>
      <w:r>
        <w:rPr>
          <w:sz w:val="24"/>
          <w:szCs w:val="24"/>
        </w:rPr>
        <w:t>zweckt eine weitere Erhöhung der Transparenz.</w:t>
      </w:r>
    </w:p>
    <w:p w:rsidR="006A2BD7" w:rsidRDefault="006A2BD7">
      <w:pPr>
        <w:jc w:val="both"/>
        <w:rPr>
          <w:sz w:val="24"/>
          <w:szCs w:val="24"/>
        </w:rPr>
      </w:pPr>
    </w:p>
    <w:p w:rsidR="006A2BD7" w:rsidRDefault="006A2BD7">
      <w:pPr>
        <w:jc w:val="both"/>
        <w:rPr>
          <w:sz w:val="24"/>
          <w:szCs w:val="24"/>
        </w:rPr>
      </w:pPr>
      <w:r>
        <w:rPr>
          <w:sz w:val="24"/>
          <w:szCs w:val="24"/>
        </w:rPr>
        <w:t>Mir ist bewusst, dass die Erteilung dieser Einwilligung freiwillig ist und jederzeit mit Wirkung für die Zukunft widerrufen werden kann. Sofern sie verweigert wird, entst</w:t>
      </w:r>
      <w:r>
        <w:rPr>
          <w:sz w:val="24"/>
          <w:szCs w:val="24"/>
        </w:rPr>
        <w:t>e</w:t>
      </w:r>
      <w:r>
        <w:rPr>
          <w:sz w:val="24"/>
          <w:szCs w:val="24"/>
        </w:rPr>
        <w:t xml:space="preserve">hen hieraus keine unmittelbaren negativen Folgen.  </w:t>
      </w:r>
    </w:p>
    <w:p w:rsidR="006A2BD7" w:rsidRDefault="006A2BD7">
      <w:pPr>
        <w:jc w:val="both"/>
        <w:rPr>
          <w:sz w:val="24"/>
          <w:szCs w:val="24"/>
        </w:rPr>
      </w:pPr>
    </w:p>
    <w:p w:rsidR="006A2BD7" w:rsidRDefault="006A2BD7">
      <w:pPr>
        <w:jc w:val="both"/>
        <w:rPr>
          <w:sz w:val="24"/>
          <w:szCs w:val="24"/>
        </w:rPr>
      </w:pPr>
    </w:p>
    <w:p w:rsidR="006A2BD7" w:rsidRDefault="006A2BD7">
      <w:pPr>
        <w:jc w:val="both"/>
        <w:rPr>
          <w:sz w:val="24"/>
          <w:szCs w:val="24"/>
        </w:rPr>
      </w:pPr>
    </w:p>
    <w:p w:rsidR="006A2BD7" w:rsidRDefault="006A2BD7">
      <w:pPr>
        <w:jc w:val="both"/>
        <w:rPr>
          <w:sz w:val="24"/>
          <w:szCs w:val="24"/>
        </w:rPr>
      </w:pPr>
    </w:p>
    <w:p w:rsidR="006A2BD7" w:rsidRDefault="006A2BD7">
      <w:pPr>
        <w:pBdr>
          <w:top w:val="single" w:sz="4" w:space="1" w:color="auto"/>
        </w:pBdr>
        <w:jc w:val="both"/>
        <w:rPr>
          <w:sz w:val="24"/>
          <w:szCs w:val="24"/>
        </w:rPr>
      </w:pPr>
      <w:r>
        <w:rPr>
          <w:sz w:val="24"/>
          <w:szCs w:val="24"/>
        </w:rPr>
        <w:t>Ort, Datum, Unterschrift Leistungsanbieter</w:t>
      </w:r>
    </w:p>
    <w:p w:rsidR="006A2BD7" w:rsidRDefault="006A2BD7">
      <w:pPr>
        <w:pBdr>
          <w:top w:val="single" w:sz="4" w:space="1" w:color="auto"/>
        </w:pBdr>
        <w:jc w:val="both"/>
        <w:rPr>
          <w:sz w:val="24"/>
          <w:szCs w:val="24"/>
        </w:rPr>
      </w:pPr>
    </w:p>
    <w:p w:rsidR="006A2BD7" w:rsidRDefault="006A2BD7">
      <w:pPr>
        <w:pStyle w:val="Textkrper2"/>
        <w:numPr>
          <w:ins w:id="9" w:author="Unknown"/>
        </w:numPr>
      </w:pPr>
    </w:p>
    <w:sectPr w:rsidR="006A2BD7" w:rsidSect="006A2B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B8B" w:rsidRDefault="00C85B8B">
      <w:r>
        <w:separator/>
      </w:r>
    </w:p>
  </w:endnote>
  <w:endnote w:type="continuationSeparator" w:id="0">
    <w:p w:rsidR="00C85B8B" w:rsidRDefault="00C8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TE157FF9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B8B" w:rsidRDefault="00C85B8B">
      <w:r>
        <w:separator/>
      </w:r>
    </w:p>
  </w:footnote>
  <w:footnote w:type="continuationSeparator" w:id="0">
    <w:p w:rsidR="00C85B8B" w:rsidRDefault="00C85B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55EA78BE"/>
    <w:lvl w:ilvl="0">
      <w:start w:val="1"/>
      <w:numFmt w:val="bullet"/>
      <w:pStyle w:val="Aufzhlungszeichen5"/>
      <w:lvlText w:val=""/>
      <w:lvlJc w:val="left"/>
      <w:pPr>
        <w:tabs>
          <w:tab w:val="num" w:pos="1721"/>
        </w:tabs>
        <w:ind w:left="1701" w:hanging="340"/>
      </w:pPr>
      <w:rPr>
        <w:rFonts w:ascii="Symbol" w:hAnsi="Symbol" w:cs="Symbol" w:hint="default"/>
      </w:rPr>
    </w:lvl>
  </w:abstractNum>
  <w:abstractNum w:abstractNumId="1">
    <w:nsid w:val="FFFFFF81"/>
    <w:multiLevelType w:val="singleLevel"/>
    <w:tmpl w:val="F08A798C"/>
    <w:lvl w:ilvl="0">
      <w:start w:val="1"/>
      <w:numFmt w:val="bullet"/>
      <w:pStyle w:val="Aufzhlungszeichen4"/>
      <w:lvlText w:val=""/>
      <w:lvlJc w:val="left"/>
      <w:pPr>
        <w:tabs>
          <w:tab w:val="num" w:pos="1381"/>
        </w:tabs>
        <w:ind w:left="1361" w:hanging="340"/>
      </w:pPr>
      <w:rPr>
        <w:rFonts w:ascii="Symbol" w:hAnsi="Symbol" w:cs="Symbol" w:hint="default"/>
      </w:rPr>
    </w:lvl>
  </w:abstractNum>
  <w:abstractNum w:abstractNumId="2">
    <w:nsid w:val="FFFFFF82"/>
    <w:multiLevelType w:val="singleLevel"/>
    <w:tmpl w:val="EA7E6FBC"/>
    <w:lvl w:ilvl="0">
      <w:start w:val="1"/>
      <w:numFmt w:val="bullet"/>
      <w:pStyle w:val="Aufzhlungszeichen3"/>
      <w:lvlText w:val=""/>
      <w:lvlJc w:val="left"/>
      <w:pPr>
        <w:tabs>
          <w:tab w:val="num" w:pos="1040"/>
        </w:tabs>
        <w:ind w:left="1020" w:hanging="340"/>
      </w:pPr>
      <w:rPr>
        <w:rFonts w:ascii="Symbol" w:hAnsi="Symbol" w:cs="Symbol" w:hint="default"/>
      </w:rPr>
    </w:lvl>
  </w:abstractNum>
  <w:abstractNum w:abstractNumId="3">
    <w:nsid w:val="FFFFFF83"/>
    <w:multiLevelType w:val="singleLevel"/>
    <w:tmpl w:val="F6AA65F0"/>
    <w:lvl w:ilvl="0">
      <w:start w:val="1"/>
      <w:numFmt w:val="bullet"/>
      <w:pStyle w:val="Aufzhlungszeichen2"/>
      <w:lvlText w:val=""/>
      <w:lvlJc w:val="left"/>
      <w:pPr>
        <w:tabs>
          <w:tab w:val="num" w:pos="643"/>
        </w:tabs>
        <w:ind w:left="643" w:hanging="360"/>
      </w:pPr>
      <w:rPr>
        <w:rFonts w:ascii="Symbol" w:hAnsi="Symbol" w:cs="Symbol" w:hint="default"/>
      </w:rPr>
    </w:lvl>
  </w:abstractNum>
  <w:abstractNum w:abstractNumId="4">
    <w:nsid w:val="FFFFFF89"/>
    <w:multiLevelType w:val="singleLevel"/>
    <w:tmpl w:val="D19C0556"/>
    <w:lvl w:ilvl="0">
      <w:start w:val="1"/>
      <w:numFmt w:val="bullet"/>
      <w:pStyle w:val="Aufzhlungszeichen"/>
      <w:lvlText w:val=""/>
      <w:lvlJc w:val="left"/>
      <w:pPr>
        <w:tabs>
          <w:tab w:val="num" w:pos="360"/>
        </w:tabs>
        <w:ind w:left="360" w:hanging="360"/>
      </w:pPr>
      <w:rPr>
        <w:rFonts w:ascii="Symbol" w:hAnsi="Symbol" w:cs="Symbol" w:hint="default"/>
      </w:rPr>
    </w:lvl>
  </w:abstractNum>
  <w:abstractNum w:abstractNumId="5">
    <w:nsid w:val="21363D65"/>
    <w:multiLevelType w:val="hybridMultilevel"/>
    <w:tmpl w:val="0DDE483A"/>
    <w:lvl w:ilvl="0" w:tplc="0407000F">
      <w:start w:val="1"/>
      <w:numFmt w:val="decimal"/>
      <w:lvlText w:val="%1."/>
      <w:lvlJc w:val="left"/>
      <w:pPr>
        <w:tabs>
          <w:tab w:val="num" w:pos="360"/>
        </w:tabs>
        <w:ind w:left="360" w:hanging="360"/>
      </w:pPr>
      <w:rPr>
        <w:rFonts w:ascii="Times New Roman" w:hAnsi="Times New Roman" w:cs="Times New Roman"/>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2F587D65"/>
    <w:multiLevelType w:val="hybridMultilevel"/>
    <w:tmpl w:val="17A43554"/>
    <w:lvl w:ilvl="0" w:tplc="04070007">
      <w:start w:val="1"/>
      <w:numFmt w:val="bullet"/>
      <w:lvlText w:val="-"/>
      <w:lvlJc w:val="left"/>
      <w:pPr>
        <w:tabs>
          <w:tab w:val="num" w:pos="360"/>
        </w:tabs>
        <w:ind w:left="360" w:hanging="360"/>
      </w:pPr>
      <w:rPr>
        <w:sz w:val="16"/>
        <w:szCs w:val="16"/>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7">
    <w:nsid w:val="393B5D06"/>
    <w:multiLevelType w:val="hybridMultilevel"/>
    <w:tmpl w:val="CF9C2CC4"/>
    <w:lvl w:ilvl="0" w:tplc="95A447CC">
      <w:start w:val="1"/>
      <w:numFmt w:val="bullet"/>
      <w:lvlText w:val=""/>
      <w:lvlJc w:val="left"/>
      <w:pPr>
        <w:tabs>
          <w:tab w:val="num" w:pos="360"/>
        </w:tabs>
        <w:ind w:left="360" w:hanging="360"/>
      </w:pPr>
      <w:rPr>
        <w:rFonts w:ascii="Symbol" w:hAnsi="Symbol" w:cs="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7"/>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trackRevisions/>
  <w:defaultTabStop w:val="708"/>
  <w:autoHyphenation/>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BD7"/>
    <w:rsid w:val="000E7551"/>
    <w:rsid w:val="004706EB"/>
    <w:rsid w:val="006A2BD7"/>
    <w:rsid w:val="009E144D"/>
    <w:rsid w:val="00A85332"/>
    <w:rsid w:val="00AF7C48"/>
    <w:rsid w:val="00B1677B"/>
    <w:rsid w:val="00C85B8B"/>
    <w:rsid w:val="00CC7321"/>
    <w:rsid w:val="00F64C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Number"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Pr>
      <w:rFonts w:ascii="Arial" w:hAnsi="Arial" w:cs="Arial"/>
      <w:lang w:eastAsia="en-US"/>
    </w:rPr>
  </w:style>
  <w:style w:type="paragraph" w:styleId="berschrift1">
    <w:name w:val="heading 1"/>
    <w:basedOn w:val="Standard"/>
    <w:next w:val="berschrift2"/>
    <w:link w:val="berschrift1Zchn"/>
    <w:uiPriority w:val="99"/>
    <w:qFormat/>
    <w:pPr>
      <w:spacing w:before="240" w:after="240"/>
      <w:outlineLvl w:val="0"/>
    </w:pPr>
    <w:rPr>
      <w:b/>
      <w:bCs/>
      <w:kern w:val="32"/>
      <w:sz w:val="48"/>
      <w:szCs w:val="48"/>
    </w:rPr>
  </w:style>
  <w:style w:type="paragraph" w:styleId="berschrift2">
    <w:name w:val="heading 2"/>
    <w:basedOn w:val="Standard"/>
    <w:next w:val="Standard"/>
    <w:link w:val="berschrift2Zchn"/>
    <w:uiPriority w:val="99"/>
    <w:qFormat/>
    <w:pPr>
      <w:keepNext/>
      <w:keepLines/>
      <w:spacing w:before="240" w:after="240"/>
      <w:outlineLvl w:val="1"/>
    </w:pPr>
    <w:rPr>
      <w:b/>
      <w:bCs/>
      <w:sz w:val="36"/>
      <w:szCs w:val="36"/>
    </w:rPr>
  </w:style>
  <w:style w:type="paragraph" w:styleId="berschrift3">
    <w:name w:val="heading 3"/>
    <w:basedOn w:val="Standard"/>
    <w:next w:val="Standard"/>
    <w:link w:val="berschrift3Zchn"/>
    <w:uiPriority w:val="99"/>
    <w:qFormat/>
    <w:pPr>
      <w:keepNext/>
      <w:keepLines/>
      <w:spacing w:before="240" w:after="120"/>
      <w:outlineLvl w:val="2"/>
    </w:pPr>
    <w:rPr>
      <w:b/>
      <w:bCs/>
      <w:sz w:val="32"/>
      <w:szCs w:val="32"/>
    </w:rPr>
  </w:style>
  <w:style w:type="paragraph" w:styleId="berschrift4">
    <w:name w:val="heading 4"/>
    <w:basedOn w:val="Standard"/>
    <w:next w:val="Standard"/>
    <w:link w:val="berschrift4Zchn"/>
    <w:uiPriority w:val="99"/>
    <w:qFormat/>
    <w:pPr>
      <w:keepNext/>
      <w:keepLines/>
      <w:spacing w:before="240" w:after="120"/>
      <w:outlineLvl w:val="3"/>
    </w:pPr>
    <w:rPr>
      <w:b/>
      <w:bCs/>
      <w:sz w:val="28"/>
      <w:szCs w:val="28"/>
    </w:rPr>
  </w:style>
  <w:style w:type="paragraph" w:styleId="berschrift5">
    <w:name w:val="heading 5"/>
    <w:basedOn w:val="Standard"/>
    <w:next w:val="Standard"/>
    <w:link w:val="berschrift5Zchn"/>
    <w:uiPriority w:val="99"/>
    <w:qFormat/>
    <w:pPr>
      <w:keepNext/>
      <w:keepLines/>
      <w:spacing w:before="80"/>
      <w:outlineLvl w:val="4"/>
    </w:pPr>
    <w:rPr>
      <w:b/>
      <w:bCs/>
      <w:sz w:val="24"/>
      <w:szCs w:val="24"/>
    </w:rPr>
  </w:style>
  <w:style w:type="paragraph" w:styleId="berschrift6">
    <w:name w:val="heading 6"/>
    <w:basedOn w:val="Standard"/>
    <w:next w:val="Standard"/>
    <w:link w:val="berschrift6Zchn"/>
    <w:uiPriority w:val="99"/>
    <w:qFormat/>
    <w:pPr>
      <w:keepNext/>
      <w:keepLines/>
      <w:spacing w:before="200"/>
      <w:outlineLvl w:val="5"/>
    </w:pPr>
    <w:rPr>
      <w:i/>
      <w:iCs/>
    </w:rPr>
  </w:style>
  <w:style w:type="paragraph" w:styleId="berschrift7">
    <w:name w:val="heading 7"/>
    <w:basedOn w:val="Standard"/>
    <w:next w:val="Standard"/>
    <w:link w:val="berschrift7Zchn"/>
    <w:uiPriority w:val="99"/>
    <w:qFormat/>
    <w:pPr>
      <w:keepNext/>
      <w:keepLines/>
      <w:spacing w:before="200"/>
      <w:outlineLvl w:val="6"/>
    </w:pPr>
    <w:rPr>
      <w:i/>
      <w:iCs/>
    </w:rPr>
  </w:style>
  <w:style w:type="paragraph" w:styleId="berschrift8">
    <w:name w:val="heading 8"/>
    <w:basedOn w:val="Standard"/>
    <w:next w:val="Standard"/>
    <w:link w:val="berschrift8Zchn"/>
    <w:uiPriority w:val="99"/>
    <w:qFormat/>
    <w:pPr>
      <w:keepNext/>
      <w:keepLines/>
      <w:spacing w:before="200"/>
      <w:outlineLvl w:val="7"/>
    </w:pPr>
    <w:rPr>
      <w:sz w:val="20"/>
      <w:szCs w:val="20"/>
    </w:rPr>
  </w:style>
  <w:style w:type="paragraph" w:styleId="berschrift9">
    <w:name w:val="heading 9"/>
    <w:basedOn w:val="Standard"/>
    <w:next w:val="Standard"/>
    <w:link w:val="berschrift9Zchn"/>
    <w:uiPriority w:val="99"/>
    <w:qFormat/>
    <w:pPr>
      <w:keepNext/>
      <w:keepLines/>
      <w:spacing w:before="200"/>
      <w:outlineLvl w:val="8"/>
    </w:pPr>
    <w:rPr>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Pr>
      <w:rFonts w:ascii="Arial" w:hAnsi="Arial" w:cs="Arial"/>
      <w:b/>
      <w:bCs/>
      <w:kern w:val="32"/>
      <w:sz w:val="28"/>
      <w:szCs w:val="28"/>
    </w:rPr>
  </w:style>
  <w:style w:type="character" w:customStyle="1" w:styleId="berschrift2Zchn">
    <w:name w:val="Überschrift 2 Zchn"/>
    <w:basedOn w:val="Absatz-Standardschriftart"/>
    <w:link w:val="berschrift2"/>
    <w:uiPriority w:val="99"/>
    <w:rPr>
      <w:rFonts w:ascii="Arial" w:hAnsi="Arial" w:cs="Arial"/>
      <w:b/>
      <w:bCs/>
      <w:sz w:val="26"/>
      <w:szCs w:val="26"/>
    </w:rPr>
  </w:style>
  <w:style w:type="character" w:customStyle="1" w:styleId="berschrift3Zchn">
    <w:name w:val="Überschrift 3 Zchn"/>
    <w:basedOn w:val="Absatz-Standardschriftart"/>
    <w:link w:val="berschrift3"/>
    <w:uiPriority w:val="99"/>
    <w:rPr>
      <w:rFonts w:ascii="Arial" w:hAnsi="Arial" w:cs="Arial"/>
      <w:b/>
      <w:bCs/>
      <w:sz w:val="32"/>
      <w:szCs w:val="32"/>
    </w:rPr>
  </w:style>
  <w:style w:type="character" w:customStyle="1" w:styleId="berschrift4Zchn">
    <w:name w:val="Überschrift 4 Zchn"/>
    <w:basedOn w:val="Absatz-Standardschriftart"/>
    <w:link w:val="berschrift4"/>
    <w:uiPriority w:val="99"/>
    <w:rPr>
      <w:rFonts w:ascii="Arial" w:hAnsi="Arial" w:cs="Arial"/>
      <w:b/>
      <w:bCs/>
      <w:sz w:val="28"/>
      <w:szCs w:val="28"/>
    </w:rPr>
  </w:style>
  <w:style w:type="character" w:customStyle="1" w:styleId="berschrift5Zchn">
    <w:name w:val="Überschrift 5 Zchn"/>
    <w:basedOn w:val="Absatz-Standardschriftart"/>
    <w:link w:val="berschrift5"/>
    <w:uiPriority w:val="99"/>
    <w:rPr>
      <w:rFonts w:ascii="Arial" w:hAnsi="Arial" w:cs="Arial"/>
      <w:b/>
      <w:bCs/>
      <w:sz w:val="24"/>
      <w:szCs w:val="24"/>
    </w:rPr>
  </w:style>
  <w:style w:type="character" w:customStyle="1" w:styleId="berschrift6Zchn">
    <w:name w:val="Überschrift 6 Zchn"/>
    <w:basedOn w:val="Absatz-Standardschriftart"/>
    <w:link w:val="berschrift6"/>
    <w:uiPriority w:val="99"/>
    <w:rPr>
      <w:rFonts w:ascii="Arial" w:hAnsi="Arial" w:cs="Arial"/>
      <w:i/>
      <w:iCs/>
    </w:rPr>
  </w:style>
  <w:style w:type="character" w:customStyle="1" w:styleId="berschrift7Zchn">
    <w:name w:val="Überschrift 7 Zchn"/>
    <w:basedOn w:val="Absatz-Standardschriftart"/>
    <w:link w:val="berschrift7"/>
    <w:uiPriority w:val="99"/>
    <w:rPr>
      <w:rFonts w:ascii="Arial" w:hAnsi="Arial" w:cs="Arial"/>
      <w:i/>
      <w:iCs/>
    </w:rPr>
  </w:style>
  <w:style w:type="character" w:customStyle="1" w:styleId="berschrift8Zchn">
    <w:name w:val="Überschrift 8 Zchn"/>
    <w:basedOn w:val="Absatz-Standardschriftart"/>
    <w:link w:val="berschrift8"/>
    <w:uiPriority w:val="99"/>
    <w:rPr>
      <w:rFonts w:ascii="Arial" w:hAnsi="Arial" w:cs="Arial"/>
      <w:sz w:val="20"/>
      <w:szCs w:val="20"/>
    </w:rPr>
  </w:style>
  <w:style w:type="character" w:customStyle="1" w:styleId="berschrift9Zchn">
    <w:name w:val="Überschrift 9 Zchn"/>
    <w:basedOn w:val="Absatz-Standardschriftart"/>
    <w:link w:val="berschrift9"/>
    <w:uiPriority w:val="99"/>
    <w:rPr>
      <w:rFonts w:ascii="Arial" w:hAnsi="Arial" w:cs="Arial"/>
      <w:i/>
      <w:iCs/>
      <w:sz w:val="20"/>
      <w:szCs w:val="20"/>
    </w:rPr>
  </w:style>
  <w:style w:type="paragraph" w:customStyle="1" w:styleId="Zustze">
    <w:name w:val="Zusätze"/>
    <w:basedOn w:val="Standard"/>
    <w:uiPriority w:val="99"/>
    <w:rPr>
      <w:sz w:val="16"/>
      <w:szCs w:val="16"/>
    </w:rPr>
  </w:style>
  <w:style w:type="paragraph" w:customStyle="1" w:styleId="Absenderzeile">
    <w:name w:val="Absenderzeile"/>
    <w:basedOn w:val="Zustze"/>
    <w:uiPriority w:val="99"/>
    <w:rPr>
      <w:sz w:val="14"/>
      <w:szCs w:val="14"/>
    </w:rPr>
  </w:style>
  <w:style w:type="paragraph" w:styleId="Verzeichnis1">
    <w:name w:val="toc 1"/>
    <w:basedOn w:val="Standard"/>
    <w:next w:val="Standard"/>
    <w:autoRedefine/>
    <w:uiPriority w:val="99"/>
    <w:pPr>
      <w:spacing w:after="100"/>
    </w:pPr>
  </w:style>
  <w:style w:type="paragraph" w:styleId="Aufzhlungszeichen">
    <w:name w:val="List Bullet"/>
    <w:basedOn w:val="Liste"/>
    <w:autoRedefine/>
    <w:uiPriority w:val="99"/>
    <w:pPr>
      <w:numPr>
        <w:numId w:val="1"/>
      </w:numPr>
      <w:spacing w:before="40" w:after="40"/>
    </w:pPr>
  </w:style>
  <w:style w:type="paragraph" w:styleId="Liste">
    <w:name w:val="List"/>
    <w:basedOn w:val="Textkrper"/>
    <w:next w:val="Textkrper"/>
    <w:uiPriority w:val="99"/>
    <w:pPr>
      <w:tabs>
        <w:tab w:val="left" w:pos="340"/>
      </w:tabs>
      <w:spacing w:before="60" w:after="60"/>
      <w:ind w:left="340" w:hanging="340"/>
    </w:pPr>
    <w:rPr>
      <w:sz w:val="21"/>
      <w:szCs w:val="21"/>
    </w:rPr>
  </w:style>
  <w:style w:type="paragraph" w:styleId="Aufzhlungszeichen2">
    <w:name w:val="List Bullet 2"/>
    <w:basedOn w:val="Liste2"/>
    <w:autoRedefine/>
    <w:uiPriority w:val="99"/>
    <w:pPr>
      <w:numPr>
        <w:numId w:val="2"/>
      </w:numPr>
      <w:tabs>
        <w:tab w:val="clear" w:pos="680"/>
        <w:tab w:val="num" w:pos="700"/>
      </w:tabs>
    </w:pPr>
  </w:style>
  <w:style w:type="paragraph" w:styleId="Liste2">
    <w:name w:val="List 2"/>
    <w:basedOn w:val="Textkrper"/>
    <w:uiPriority w:val="99"/>
    <w:pPr>
      <w:tabs>
        <w:tab w:val="left" w:pos="680"/>
      </w:tabs>
      <w:spacing w:before="60" w:after="60"/>
      <w:ind w:left="680" w:hanging="340"/>
    </w:pPr>
    <w:rPr>
      <w:sz w:val="21"/>
      <w:szCs w:val="21"/>
    </w:rPr>
  </w:style>
  <w:style w:type="paragraph" w:styleId="Aufzhlungszeichen3">
    <w:name w:val="List Bullet 3"/>
    <w:basedOn w:val="Liste3"/>
    <w:autoRedefine/>
    <w:uiPriority w:val="99"/>
    <w:pPr>
      <w:numPr>
        <w:numId w:val="3"/>
      </w:numPr>
    </w:pPr>
  </w:style>
  <w:style w:type="paragraph" w:styleId="Liste3">
    <w:name w:val="List 3"/>
    <w:basedOn w:val="Textkrper"/>
    <w:uiPriority w:val="99"/>
    <w:pPr>
      <w:tabs>
        <w:tab w:val="left" w:pos="1021"/>
      </w:tabs>
      <w:spacing w:before="60" w:after="60"/>
      <w:ind w:left="1020" w:hanging="340"/>
    </w:pPr>
    <w:rPr>
      <w:sz w:val="21"/>
      <w:szCs w:val="21"/>
    </w:rPr>
  </w:style>
  <w:style w:type="paragraph" w:styleId="Aufzhlungszeichen4">
    <w:name w:val="List Bullet 4"/>
    <w:basedOn w:val="Liste4"/>
    <w:autoRedefine/>
    <w:uiPriority w:val="99"/>
    <w:pPr>
      <w:numPr>
        <w:numId w:val="4"/>
      </w:numPr>
    </w:pPr>
  </w:style>
  <w:style w:type="paragraph" w:styleId="Liste4">
    <w:name w:val="List 4"/>
    <w:basedOn w:val="Textkrper"/>
    <w:uiPriority w:val="99"/>
    <w:pPr>
      <w:tabs>
        <w:tab w:val="left" w:pos="1361"/>
      </w:tabs>
      <w:spacing w:before="60" w:after="60"/>
      <w:ind w:left="1361" w:hanging="340"/>
    </w:pPr>
    <w:rPr>
      <w:sz w:val="21"/>
      <w:szCs w:val="21"/>
    </w:rPr>
  </w:style>
  <w:style w:type="paragraph" w:styleId="Aufzhlungszeichen5">
    <w:name w:val="List Bullet 5"/>
    <w:basedOn w:val="Liste5"/>
    <w:autoRedefine/>
    <w:uiPriority w:val="99"/>
    <w:pPr>
      <w:numPr>
        <w:numId w:val="5"/>
      </w:numPr>
    </w:pPr>
  </w:style>
  <w:style w:type="paragraph" w:styleId="Liste5">
    <w:name w:val="List 5"/>
    <w:basedOn w:val="Textkrper"/>
    <w:uiPriority w:val="99"/>
    <w:pPr>
      <w:tabs>
        <w:tab w:val="left" w:pos="1701"/>
      </w:tabs>
      <w:spacing w:before="60" w:after="60"/>
      <w:ind w:left="1701" w:hanging="340"/>
    </w:pPr>
    <w:rPr>
      <w:sz w:val="21"/>
      <w:szCs w:val="21"/>
    </w:rPr>
  </w:style>
  <w:style w:type="paragraph" w:styleId="Beschriftung">
    <w:name w:val="caption"/>
    <w:basedOn w:val="Standard"/>
    <w:next w:val="Standard"/>
    <w:uiPriority w:val="99"/>
    <w:qFormat/>
    <w:pPr>
      <w:spacing w:before="60" w:after="180"/>
    </w:pPr>
    <w:rPr>
      <w:i/>
      <w:iCs/>
      <w:sz w:val="16"/>
      <w:szCs w:val="16"/>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rPr>
      <w:rFonts w:ascii="Arial" w:hAnsi="Arial" w:cs="Arial"/>
    </w:rPr>
  </w:style>
  <w:style w:type="paragraph" w:customStyle="1" w:styleId="Bild">
    <w:name w:val="Bild"/>
    <w:basedOn w:val="Textkrper"/>
    <w:next w:val="Textkrper"/>
    <w:uiPriority w:val="99"/>
    <w:pPr>
      <w:widowControl w:val="0"/>
      <w:autoSpaceDE w:val="0"/>
      <w:autoSpaceDN w:val="0"/>
      <w:adjustRightInd w:val="0"/>
      <w:spacing w:before="240" w:after="200"/>
    </w:pPr>
    <w:rPr>
      <w:sz w:val="21"/>
      <w:szCs w:val="21"/>
      <w:lang w:eastAsia="de-DE"/>
    </w:rPr>
  </w:style>
  <w:style w:type="paragraph" w:styleId="Titel">
    <w:name w:val="Title"/>
    <w:basedOn w:val="Standard"/>
    <w:next w:val="Standard"/>
    <w:link w:val="TitelZchn"/>
    <w:uiPriority w:val="99"/>
    <w:qFormat/>
    <w:pPr>
      <w:keepNext/>
    </w:pPr>
    <w:rPr>
      <w:sz w:val="72"/>
      <w:szCs w:val="72"/>
    </w:rPr>
  </w:style>
  <w:style w:type="character" w:customStyle="1" w:styleId="TitelZchn">
    <w:name w:val="Titel Zchn"/>
    <w:basedOn w:val="Absatz-Standardschriftart"/>
    <w:link w:val="Titel"/>
    <w:uiPriority w:val="99"/>
    <w:rPr>
      <w:rFonts w:ascii="Arial" w:hAnsi="Arial" w:cs="Arial"/>
      <w:sz w:val="20"/>
      <w:szCs w:val="20"/>
    </w:rPr>
  </w:style>
  <w:style w:type="paragraph" w:styleId="Listenabsatz">
    <w:name w:val="List Paragraph"/>
    <w:basedOn w:val="Standard"/>
    <w:uiPriority w:val="99"/>
    <w:qFormat/>
    <w:pPr>
      <w:ind w:left="720"/>
    </w:pPr>
  </w:style>
  <w:style w:type="character" w:styleId="Hyperlink">
    <w:name w:val="Hyperlink"/>
    <w:basedOn w:val="Absatz-Standardschriftart"/>
    <w:uiPriority w:val="99"/>
    <w:rPr>
      <w:rFonts w:ascii="Times New Roman" w:hAnsi="Times New Roman" w:cs="Times New Roman"/>
      <w:color w:val="0000FF"/>
      <w:u w:val="single"/>
    </w:rPr>
  </w:style>
  <w:style w:type="paragraph" w:styleId="Verzeichnis2">
    <w:name w:val="toc 2"/>
    <w:basedOn w:val="Standard"/>
    <w:next w:val="Standard"/>
    <w:autoRedefine/>
    <w:uiPriority w:val="99"/>
    <w:pPr>
      <w:spacing w:after="100"/>
      <w:ind w:left="220"/>
    </w:pPr>
  </w:style>
  <w:style w:type="paragraph" w:styleId="Funotentext">
    <w:name w:val="footnote text"/>
    <w:basedOn w:val="Standard"/>
    <w:link w:val="FunotentextZchn"/>
    <w:uiPriority w:val="99"/>
    <w:rPr>
      <w:sz w:val="20"/>
      <w:szCs w:val="20"/>
    </w:rPr>
  </w:style>
  <w:style w:type="character" w:customStyle="1" w:styleId="FunotentextZchn">
    <w:name w:val="Fußnotentext Zchn"/>
    <w:basedOn w:val="Absatz-Standardschriftart"/>
    <w:link w:val="Funotentext"/>
    <w:uiPriority w:val="99"/>
    <w:rPr>
      <w:rFonts w:ascii="Arial" w:hAnsi="Arial" w:cs="Arial"/>
      <w:sz w:val="20"/>
      <w:szCs w:val="20"/>
    </w:rPr>
  </w:style>
  <w:style w:type="paragraph" w:customStyle="1" w:styleId="Listenabsatz1">
    <w:name w:val="Listenabsatz1"/>
    <w:basedOn w:val="Standard"/>
    <w:uiPriority w:val="99"/>
    <w:pPr>
      <w:ind w:left="720"/>
    </w:pPr>
  </w:style>
  <w:style w:type="character" w:styleId="Funotenzeichen">
    <w:name w:val="footnote reference"/>
    <w:basedOn w:val="Absatz-Standardschriftart"/>
    <w:uiPriority w:val="99"/>
    <w:rPr>
      <w:rFonts w:ascii="Times New Roman" w:hAnsi="Times New Roman" w:cs="Times New Roman"/>
      <w:vertAlign w:val="superscript"/>
    </w:rPr>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rPr>
      <w:rFonts w:ascii="Tahoma" w:hAnsi="Tahoma" w:cs="Tahoma"/>
      <w:sz w:val="16"/>
      <w:szCs w:val="16"/>
    </w:rPr>
  </w:style>
  <w:style w:type="paragraph" w:styleId="Textkrper2">
    <w:name w:val="Body Text 2"/>
    <w:basedOn w:val="Standard"/>
    <w:link w:val="Textkrper2Zchn"/>
    <w:uiPriority w:val="99"/>
    <w:pPr>
      <w:pBdr>
        <w:top w:val="single" w:sz="4" w:space="1" w:color="auto"/>
      </w:pBdr>
      <w:jc w:val="both"/>
    </w:pPr>
    <w:rPr>
      <w:sz w:val="18"/>
      <w:szCs w:val="18"/>
    </w:rPr>
  </w:style>
  <w:style w:type="character" w:customStyle="1" w:styleId="Textkrper2Zchn">
    <w:name w:val="Textkörper 2 Zchn"/>
    <w:basedOn w:val="Absatz-Standardschriftart"/>
    <w:link w:val="Textkrper2"/>
    <w:uiPriority w:val="99"/>
    <w:rPr>
      <w:rFonts w:ascii="Arial" w:hAnsi="Arial" w:cs="Arial"/>
      <w:lang w:eastAsia="en-US"/>
    </w:rPr>
  </w:style>
  <w:style w:type="paragraph" w:styleId="Textkrper3">
    <w:name w:val="Body Text 3"/>
    <w:basedOn w:val="Standard"/>
    <w:link w:val="Textkrper3Zchn"/>
    <w:uiPriority w:val="99"/>
    <w:pPr>
      <w:jc w:val="both"/>
    </w:pPr>
    <w:rPr>
      <w:sz w:val="24"/>
      <w:szCs w:val="24"/>
    </w:rPr>
  </w:style>
  <w:style w:type="character" w:customStyle="1" w:styleId="Textkrper3Zchn">
    <w:name w:val="Textkörper 3 Zchn"/>
    <w:basedOn w:val="Absatz-Standardschriftart"/>
    <w:link w:val="Textkrper3"/>
    <w:uiPriority w:val="99"/>
    <w:rPr>
      <w:rFonts w:ascii="Arial" w:hAnsi="Arial" w:cs="Arial"/>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Number"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Pr>
      <w:rFonts w:ascii="Arial" w:hAnsi="Arial" w:cs="Arial"/>
      <w:lang w:eastAsia="en-US"/>
    </w:rPr>
  </w:style>
  <w:style w:type="paragraph" w:styleId="berschrift1">
    <w:name w:val="heading 1"/>
    <w:basedOn w:val="Standard"/>
    <w:next w:val="berschrift2"/>
    <w:link w:val="berschrift1Zchn"/>
    <w:uiPriority w:val="99"/>
    <w:qFormat/>
    <w:pPr>
      <w:spacing w:before="240" w:after="240"/>
      <w:outlineLvl w:val="0"/>
    </w:pPr>
    <w:rPr>
      <w:b/>
      <w:bCs/>
      <w:kern w:val="32"/>
      <w:sz w:val="48"/>
      <w:szCs w:val="48"/>
    </w:rPr>
  </w:style>
  <w:style w:type="paragraph" w:styleId="berschrift2">
    <w:name w:val="heading 2"/>
    <w:basedOn w:val="Standard"/>
    <w:next w:val="Standard"/>
    <w:link w:val="berschrift2Zchn"/>
    <w:uiPriority w:val="99"/>
    <w:qFormat/>
    <w:pPr>
      <w:keepNext/>
      <w:keepLines/>
      <w:spacing w:before="240" w:after="240"/>
      <w:outlineLvl w:val="1"/>
    </w:pPr>
    <w:rPr>
      <w:b/>
      <w:bCs/>
      <w:sz w:val="36"/>
      <w:szCs w:val="36"/>
    </w:rPr>
  </w:style>
  <w:style w:type="paragraph" w:styleId="berschrift3">
    <w:name w:val="heading 3"/>
    <w:basedOn w:val="Standard"/>
    <w:next w:val="Standard"/>
    <w:link w:val="berschrift3Zchn"/>
    <w:uiPriority w:val="99"/>
    <w:qFormat/>
    <w:pPr>
      <w:keepNext/>
      <w:keepLines/>
      <w:spacing w:before="240" w:after="120"/>
      <w:outlineLvl w:val="2"/>
    </w:pPr>
    <w:rPr>
      <w:b/>
      <w:bCs/>
      <w:sz w:val="32"/>
      <w:szCs w:val="32"/>
    </w:rPr>
  </w:style>
  <w:style w:type="paragraph" w:styleId="berschrift4">
    <w:name w:val="heading 4"/>
    <w:basedOn w:val="Standard"/>
    <w:next w:val="Standard"/>
    <w:link w:val="berschrift4Zchn"/>
    <w:uiPriority w:val="99"/>
    <w:qFormat/>
    <w:pPr>
      <w:keepNext/>
      <w:keepLines/>
      <w:spacing w:before="240" w:after="120"/>
      <w:outlineLvl w:val="3"/>
    </w:pPr>
    <w:rPr>
      <w:b/>
      <w:bCs/>
      <w:sz w:val="28"/>
      <w:szCs w:val="28"/>
    </w:rPr>
  </w:style>
  <w:style w:type="paragraph" w:styleId="berschrift5">
    <w:name w:val="heading 5"/>
    <w:basedOn w:val="Standard"/>
    <w:next w:val="Standard"/>
    <w:link w:val="berschrift5Zchn"/>
    <w:uiPriority w:val="99"/>
    <w:qFormat/>
    <w:pPr>
      <w:keepNext/>
      <w:keepLines/>
      <w:spacing w:before="80"/>
      <w:outlineLvl w:val="4"/>
    </w:pPr>
    <w:rPr>
      <w:b/>
      <w:bCs/>
      <w:sz w:val="24"/>
      <w:szCs w:val="24"/>
    </w:rPr>
  </w:style>
  <w:style w:type="paragraph" w:styleId="berschrift6">
    <w:name w:val="heading 6"/>
    <w:basedOn w:val="Standard"/>
    <w:next w:val="Standard"/>
    <w:link w:val="berschrift6Zchn"/>
    <w:uiPriority w:val="99"/>
    <w:qFormat/>
    <w:pPr>
      <w:keepNext/>
      <w:keepLines/>
      <w:spacing w:before="200"/>
      <w:outlineLvl w:val="5"/>
    </w:pPr>
    <w:rPr>
      <w:i/>
      <w:iCs/>
    </w:rPr>
  </w:style>
  <w:style w:type="paragraph" w:styleId="berschrift7">
    <w:name w:val="heading 7"/>
    <w:basedOn w:val="Standard"/>
    <w:next w:val="Standard"/>
    <w:link w:val="berschrift7Zchn"/>
    <w:uiPriority w:val="99"/>
    <w:qFormat/>
    <w:pPr>
      <w:keepNext/>
      <w:keepLines/>
      <w:spacing w:before="200"/>
      <w:outlineLvl w:val="6"/>
    </w:pPr>
    <w:rPr>
      <w:i/>
      <w:iCs/>
    </w:rPr>
  </w:style>
  <w:style w:type="paragraph" w:styleId="berschrift8">
    <w:name w:val="heading 8"/>
    <w:basedOn w:val="Standard"/>
    <w:next w:val="Standard"/>
    <w:link w:val="berschrift8Zchn"/>
    <w:uiPriority w:val="99"/>
    <w:qFormat/>
    <w:pPr>
      <w:keepNext/>
      <w:keepLines/>
      <w:spacing w:before="200"/>
      <w:outlineLvl w:val="7"/>
    </w:pPr>
    <w:rPr>
      <w:sz w:val="20"/>
      <w:szCs w:val="20"/>
    </w:rPr>
  </w:style>
  <w:style w:type="paragraph" w:styleId="berschrift9">
    <w:name w:val="heading 9"/>
    <w:basedOn w:val="Standard"/>
    <w:next w:val="Standard"/>
    <w:link w:val="berschrift9Zchn"/>
    <w:uiPriority w:val="99"/>
    <w:qFormat/>
    <w:pPr>
      <w:keepNext/>
      <w:keepLines/>
      <w:spacing w:before="200"/>
      <w:outlineLvl w:val="8"/>
    </w:pPr>
    <w:rPr>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Pr>
      <w:rFonts w:ascii="Arial" w:hAnsi="Arial" w:cs="Arial"/>
      <w:b/>
      <w:bCs/>
      <w:kern w:val="32"/>
      <w:sz w:val="28"/>
      <w:szCs w:val="28"/>
    </w:rPr>
  </w:style>
  <w:style w:type="character" w:customStyle="1" w:styleId="berschrift2Zchn">
    <w:name w:val="Überschrift 2 Zchn"/>
    <w:basedOn w:val="Absatz-Standardschriftart"/>
    <w:link w:val="berschrift2"/>
    <w:uiPriority w:val="99"/>
    <w:rPr>
      <w:rFonts w:ascii="Arial" w:hAnsi="Arial" w:cs="Arial"/>
      <w:b/>
      <w:bCs/>
      <w:sz w:val="26"/>
      <w:szCs w:val="26"/>
    </w:rPr>
  </w:style>
  <w:style w:type="character" w:customStyle="1" w:styleId="berschrift3Zchn">
    <w:name w:val="Überschrift 3 Zchn"/>
    <w:basedOn w:val="Absatz-Standardschriftart"/>
    <w:link w:val="berschrift3"/>
    <w:uiPriority w:val="99"/>
    <w:rPr>
      <w:rFonts w:ascii="Arial" w:hAnsi="Arial" w:cs="Arial"/>
      <w:b/>
      <w:bCs/>
      <w:sz w:val="32"/>
      <w:szCs w:val="32"/>
    </w:rPr>
  </w:style>
  <w:style w:type="character" w:customStyle="1" w:styleId="berschrift4Zchn">
    <w:name w:val="Überschrift 4 Zchn"/>
    <w:basedOn w:val="Absatz-Standardschriftart"/>
    <w:link w:val="berschrift4"/>
    <w:uiPriority w:val="99"/>
    <w:rPr>
      <w:rFonts w:ascii="Arial" w:hAnsi="Arial" w:cs="Arial"/>
      <w:b/>
      <w:bCs/>
      <w:sz w:val="28"/>
      <w:szCs w:val="28"/>
    </w:rPr>
  </w:style>
  <w:style w:type="character" w:customStyle="1" w:styleId="berschrift5Zchn">
    <w:name w:val="Überschrift 5 Zchn"/>
    <w:basedOn w:val="Absatz-Standardschriftart"/>
    <w:link w:val="berschrift5"/>
    <w:uiPriority w:val="99"/>
    <w:rPr>
      <w:rFonts w:ascii="Arial" w:hAnsi="Arial" w:cs="Arial"/>
      <w:b/>
      <w:bCs/>
      <w:sz w:val="24"/>
      <w:szCs w:val="24"/>
    </w:rPr>
  </w:style>
  <w:style w:type="character" w:customStyle="1" w:styleId="berschrift6Zchn">
    <w:name w:val="Überschrift 6 Zchn"/>
    <w:basedOn w:val="Absatz-Standardschriftart"/>
    <w:link w:val="berschrift6"/>
    <w:uiPriority w:val="99"/>
    <w:rPr>
      <w:rFonts w:ascii="Arial" w:hAnsi="Arial" w:cs="Arial"/>
      <w:i/>
      <w:iCs/>
    </w:rPr>
  </w:style>
  <w:style w:type="character" w:customStyle="1" w:styleId="berschrift7Zchn">
    <w:name w:val="Überschrift 7 Zchn"/>
    <w:basedOn w:val="Absatz-Standardschriftart"/>
    <w:link w:val="berschrift7"/>
    <w:uiPriority w:val="99"/>
    <w:rPr>
      <w:rFonts w:ascii="Arial" w:hAnsi="Arial" w:cs="Arial"/>
      <w:i/>
      <w:iCs/>
    </w:rPr>
  </w:style>
  <w:style w:type="character" w:customStyle="1" w:styleId="berschrift8Zchn">
    <w:name w:val="Überschrift 8 Zchn"/>
    <w:basedOn w:val="Absatz-Standardschriftart"/>
    <w:link w:val="berschrift8"/>
    <w:uiPriority w:val="99"/>
    <w:rPr>
      <w:rFonts w:ascii="Arial" w:hAnsi="Arial" w:cs="Arial"/>
      <w:sz w:val="20"/>
      <w:szCs w:val="20"/>
    </w:rPr>
  </w:style>
  <w:style w:type="character" w:customStyle="1" w:styleId="berschrift9Zchn">
    <w:name w:val="Überschrift 9 Zchn"/>
    <w:basedOn w:val="Absatz-Standardschriftart"/>
    <w:link w:val="berschrift9"/>
    <w:uiPriority w:val="99"/>
    <w:rPr>
      <w:rFonts w:ascii="Arial" w:hAnsi="Arial" w:cs="Arial"/>
      <w:i/>
      <w:iCs/>
      <w:sz w:val="20"/>
      <w:szCs w:val="20"/>
    </w:rPr>
  </w:style>
  <w:style w:type="paragraph" w:customStyle="1" w:styleId="Zustze">
    <w:name w:val="Zusätze"/>
    <w:basedOn w:val="Standard"/>
    <w:uiPriority w:val="99"/>
    <w:rPr>
      <w:sz w:val="16"/>
      <w:szCs w:val="16"/>
    </w:rPr>
  </w:style>
  <w:style w:type="paragraph" w:customStyle="1" w:styleId="Absenderzeile">
    <w:name w:val="Absenderzeile"/>
    <w:basedOn w:val="Zustze"/>
    <w:uiPriority w:val="99"/>
    <w:rPr>
      <w:sz w:val="14"/>
      <w:szCs w:val="14"/>
    </w:rPr>
  </w:style>
  <w:style w:type="paragraph" w:styleId="Verzeichnis1">
    <w:name w:val="toc 1"/>
    <w:basedOn w:val="Standard"/>
    <w:next w:val="Standard"/>
    <w:autoRedefine/>
    <w:uiPriority w:val="99"/>
    <w:pPr>
      <w:spacing w:after="100"/>
    </w:pPr>
  </w:style>
  <w:style w:type="paragraph" w:styleId="Aufzhlungszeichen">
    <w:name w:val="List Bullet"/>
    <w:basedOn w:val="Liste"/>
    <w:autoRedefine/>
    <w:uiPriority w:val="99"/>
    <w:pPr>
      <w:numPr>
        <w:numId w:val="1"/>
      </w:numPr>
      <w:spacing w:before="40" w:after="40"/>
    </w:pPr>
  </w:style>
  <w:style w:type="paragraph" w:styleId="Liste">
    <w:name w:val="List"/>
    <w:basedOn w:val="Textkrper"/>
    <w:next w:val="Textkrper"/>
    <w:uiPriority w:val="99"/>
    <w:pPr>
      <w:tabs>
        <w:tab w:val="left" w:pos="340"/>
      </w:tabs>
      <w:spacing w:before="60" w:after="60"/>
      <w:ind w:left="340" w:hanging="340"/>
    </w:pPr>
    <w:rPr>
      <w:sz w:val="21"/>
      <w:szCs w:val="21"/>
    </w:rPr>
  </w:style>
  <w:style w:type="paragraph" w:styleId="Aufzhlungszeichen2">
    <w:name w:val="List Bullet 2"/>
    <w:basedOn w:val="Liste2"/>
    <w:autoRedefine/>
    <w:uiPriority w:val="99"/>
    <w:pPr>
      <w:numPr>
        <w:numId w:val="2"/>
      </w:numPr>
      <w:tabs>
        <w:tab w:val="clear" w:pos="680"/>
        <w:tab w:val="num" w:pos="700"/>
      </w:tabs>
    </w:pPr>
  </w:style>
  <w:style w:type="paragraph" w:styleId="Liste2">
    <w:name w:val="List 2"/>
    <w:basedOn w:val="Textkrper"/>
    <w:uiPriority w:val="99"/>
    <w:pPr>
      <w:tabs>
        <w:tab w:val="left" w:pos="680"/>
      </w:tabs>
      <w:spacing w:before="60" w:after="60"/>
      <w:ind w:left="680" w:hanging="340"/>
    </w:pPr>
    <w:rPr>
      <w:sz w:val="21"/>
      <w:szCs w:val="21"/>
    </w:rPr>
  </w:style>
  <w:style w:type="paragraph" w:styleId="Aufzhlungszeichen3">
    <w:name w:val="List Bullet 3"/>
    <w:basedOn w:val="Liste3"/>
    <w:autoRedefine/>
    <w:uiPriority w:val="99"/>
    <w:pPr>
      <w:numPr>
        <w:numId w:val="3"/>
      </w:numPr>
    </w:pPr>
  </w:style>
  <w:style w:type="paragraph" w:styleId="Liste3">
    <w:name w:val="List 3"/>
    <w:basedOn w:val="Textkrper"/>
    <w:uiPriority w:val="99"/>
    <w:pPr>
      <w:tabs>
        <w:tab w:val="left" w:pos="1021"/>
      </w:tabs>
      <w:spacing w:before="60" w:after="60"/>
      <w:ind w:left="1020" w:hanging="340"/>
    </w:pPr>
    <w:rPr>
      <w:sz w:val="21"/>
      <w:szCs w:val="21"/>
    </w:rPr>
  </w:style>
  <w:style w:type="paragraph" w:styleId="Aufzhlungszeichen4">
    <w:name w:val="List Bullet 4"/>
    <w:basedOn w:val="Liste4"/>
    <w:autoRedefine/>
    <w:uiPriority w:val="99"/>
    <w:pPr>
      <w:numPr>
        <w:numId w:val="4"/>
      </w:numPr>
    </w:pPr>
  </w:style>
  <w:style w:type="paragraph" w:styleId="Liste4">
    <w:name w:val="List 4"/>
    <w:basedOn w:val="Textkrper"/>
    <w:uiPriority w:val="99"/>
    <w:pPr>
      <w:tabs>
        <w:tab w:val="left" w:pos="1361"/>
      </w:tabs>
      <w:spacing w:before="60" w:after="60"/>
      <w:ind w:left="1361" w:hanging="340"/>
    </w:pPr>
    <w:rPr>
      <w:sz w:val="21"/>
      <w:szCs w:val="21"/>
    </w:rPr>
  </w:style>
  <w:style w:type="paragraph" w:styleId="Aufzhlungszeichen5">
    <w:name w:val="List Bullet 5"/>
    <w:basedOn w:val="Liste5"/>
    <w:autoRedefine/>
    <w:uiPriority w:val="99"/>
    <w:pPr>
      <w:numPr>
        <w:numId w:val="5"/>
      </w:numPr>
    </w:pPr>
  </w:style>
  <w:style w:type="paragraph" w:styleId="Liste5">
    <w:name w:val="List 5"/>
    <w:basedOn w:val="Textkrper"/>
    <w:uiPriority w:val="99"/>
    <w:pPr>
      <w:tabs>
        <w:tab w:val="left" w:pos="1701"/>
      </w:tabs>
      <w:spacing w:before="60" w:after="60"/>
      <w:ind w:left="1701" w:hanging="340"/>
    </w:pPr>
    <w:rPr>
      <w:sz w:val="21"/>
      <w:szCs w:val="21"/>
    </w:rPr>
  </w:style>
  <w:style w:type="paragraph" w:styleId="Beschriftung">
    <w:name w:val="caption"/>
    <w:basedOn w:val="Standard"/>
    <w:next w:val="Standard"/>
    <w:uiPriority w:val="99"/>
    <w:qFormat/>
    <w:pPr>
      <w:spacing w:before="60" w:after="180"/>
    </w:pPr>
    <w:rPr>
      <w:i/>
      <w:iCs/>
      <w:sz w:val="16"/>
      <w:szCs w:val="16"/>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rPr>
      <w:rFonts w:ascii="Arial" w:hAnsi="Arial" w:cs="Arial"/>
    </w:rPr>
  </w:style>
  <w:style w:type="paragraph" w:customStyle="1" w:styleId="Bild">
    <w:name w:val="Bild"/>
    <w:basedOn w:val="Textkrper"/>
    <w:next w:val="Textkrper"/>
    <w:uiPriority w:val="99"/>
    <w:pPr>
      <w:widowControl w:val="0"/>
      <w:autoSpaceDE w:val="0"/>
      <w:autoSpaceDN w:val="0"/>
      <w:adjustRightInd w:val="0"/>
      <w:spacing w:before="240" w:after="200"/>
    </w:pPr>
    <w:rPr>
      <w:sz w:val="21"/>
      <w:szCs w:val="21"/>
      <w:lang w:eastAsia="de-DE"/>
    </w:rPr>
  </w:style>
  <w:style w:type="paragraph" w:styleId="Titel">
    <w:name w:val="Title"/>
    <w:basedOn w:val="Standard"/>
    <w:next w:val="Standard"/>
    <w:link w:val="TitelZchn"/>
    <w:uiPriority w:val="99"/>
    <w:qFormat/>
    <w:pPr>
      <w:keepNext/>
    </w:pPr>
    <w:rPr>
      <w:sz w:val="72"/>
      <w:szCs w:val="72"/>
    </w:rPr>
  </w:style>
  <w:style w:type="character" w:customStyle="1" w:styleId="TitelZchn">
    <w:name w:val="Titel Zchn"/>
    <w:basedOn w:val="Absatz-Standardschriftart"/>
    <w:link w:val="Titel"/>
    <w:uiPriority w:val="99"/>
    <w:rPr>
      <w:rFonts w:ascii="Arial" w:hAnsi="Arial" w:cs="Arial"/>
      <w:sz w:val="20"/>
      <w:szCs w:val="20"/>
    </w:rPr>
  </w:style>
  <w:style w:type="paragraph" w:styleId="Listenabsatz">
    <w:name w:val="List Paragraph"/>
    <w:basedOn w:val="Standard"/>
    <w:uiPriority w:val="99"/>
    <w:qFormat/>
    <w:pPr>
      <w:ind w:left="720"/>
    </w:pPr>
  </w:style>
  <w:style w:type="character" w:styleId="Hyperlink">
    <w:name w:val="Hyperlink"/>
    <w:basedOn w:val="Absatz-Standardschriftart"/>
    <w:uiPriority w:val="99"/>
    <w:rPr>
      <w:rFonts w:ascii="Times New Roman" w:hAnsi="Times New Roman" w:cs="Times New Roman"/>
      <w:color w:val="0000FF"/>
      <w:u w:val="single"/>
    </w:rPr>
  </w:style>
  <w:style w:type="paragraph" w:styleId="Verzeichnis2">
    <w:name w:val="toc 2"/>
    <w:basedOn w:val="Standard"/>
    <w:next w:val="Standard"/>
    <w:autoRedefine/>
    <w:uiPriority w:val="99"/>
    <w:pPr>
      <w:spacing w:after="100"/>
      <w:ind w:left="220"/>
    </w:pPr>
  </w:style>
  <w:style w:type="paragraph" w:styleId="Funotentext">
    <w:name w:val="footnote text"/>
    <w:basedOn w:val="Standard"/>
    <w:link w:val="FunotentextZchn"/>
    <w:uiPriority w:val="99"/>
    <w:rPr>
      <w:sz w:val="20"/>
      <w:szCs w:val="20"/>
    </w:rPr>
  </w:style>
  <w:style w:type="character" w:customStyle="1" w:styleId="FunotentextZchn">
    <w:name w:val="Fußnotentext Zchn"/>
    <w:basedOn w:val="Absatz-Standardschriftart"/>
    <w:link w:val="Funotentext"/>
    <w:uiPriority w:val="99"/>
    <w:rPr>
      <w:rFonts w:ascii="Arial" w:hAnsi="Arial" w:cs="Arial"/>
      <w:sz w:val="20"/>
      <w:szCs w:val="20"/>
    </w:rPr>
  </w:style>
  <w:style w:type="paragraph" w:customStyle="1" w:styleId="Listenabsatz1">
    <w:name w:val="Listenabsatz1"/>
    <w:basedOn w:val="Standard"/>
    <w:uiPriority w:val="99"/>
    <w:pPr>
      <w:ind w:left="720"/>
    </w:pPr>
  </w:style>
  <w:style w:type="character" w:styleId="Funotenzeichen">
    <w:name w:val="footnote reference"/>
    <w:basedOn w:val="Absatz-Standardschriftart"/>
    <w:uiPriority w:val="99"/>
    <w:rPr>
      <w:rFonts w:ascii="Times New Roman" w:hAnsi="Times New Roman" w:cs="Times New Roman"/>
      <w:vertAlign w:val="superscript"/>
    </w:rPr>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rPr>
      <w:rFonts w:ascii="Tahoma" w:hAnsi="Tahoma" w:cs="Tahoma"/>
      <w:sz w:val="16"/>
      <w:szCs w:val="16"/>
    </w:rPr>
  </w:style>
  <w:style w:type="paragraph" w:styleId="Textkrper2">
    <w:name w:val="Body Text 2"/>
    <w:basedOn w:val="Standard"/>
    <w:link w:val="Textkrper2Zchn"/>
    <w:uiPriority w:val="99"/>
    <w:pPr>
      <w:pBdr>
        <w:top w:val="single" w:sz="4" w:space="1" w:color="auto"/>
      </w:pBdr>
      <w:jc w:val="both"/>
    </w:pPr>
    <w:rPr>
      <w:sz w:val="18"/>
      <w:szCs w:val="18"/>
    </w:rPr>
  </w:style>
  <w:style w:type="character" w:customStyle="1" w:styleId="Textkrper2Zchn">
    <w:name w:val="Textkörper 2 Zchn"/>
    <w:basedOn w:val="Absatz-Standardschriftart"/>
    <w:link w:val="Textkrper2"/>
    <w:uiPriority w:val="99"/>
    <w:rPr>
      <w:rFonts w:ascii="Arial" w:hAnsi="Arial" w:cs="Arial"/>
      <w:lang w:eastAsia="en-US"/>
    </w:rPr>
  </w:style>
  <w:style w:type="paragraph" w:styleId="Textkrper3">
    <w:name w:val="Body Text 3"/>
    <w:basedOn w:val="Standard"/>
    <w:link w:val="Textkrper3Zchn"/>
    <w:uiPriority w:val="99"/>
    <w:pPr>
      <w:jc w:val="both"/>
    </w:pPr>
    <w:rPr>
      <w:sz w:val="24"/>
      <w:szCs w:val="24"/>
    </w:rPr>
  </w:style>
  <w:style w:type="character" w:customStyle="1" w:styleId="Textkrper3Zchn">
    <w:name w:val="Textkörper 3 Zchn"/>
    <w:basedOn w:val="Absatz-Standardschriftart"/>
    <w:link w:val="Textkrper3"/>
    <w:uiPriority w:val="99"/>
    <w:rPr>
      <w:rFonts w:ascii="Arial" w:hAnsi="Arial"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4A1B45BA</Template>
  <TotalTime>0</TotalTime>
  <Pages>4</Pages>
  <Words>837</Words>
  <Characters>5826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lpstr>
    </vt:vector>
  </TitlesOfParts>
  <Company>Bundesagentur für Arbeit</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DrewsK</dc:creator>
  <cp:keywords/>
  <dc:description/>
  <cp:lastModifiedBy>Schröder, Sabine</cp:lastModifiedBy>
  <cp:revision>2</cp:revision>
  <cp:lastPrinted>2011-08-01T08:44:00Z</cp:lastPrinted>
  <dcterms:created xsi:type="dcterms:W3CDTF">2011-10-27T15:17:00Z</dcterms:created>
  <dcterms:modified xsi:type="dcterms:W3CDTF">2011-10-27T15:17:00Z</dcterms:modified>
</cp:coreProperties>
</file>